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0E1" w:rsidRDefault="002C3CD5" w:rsidP="009D579D">
      <w:pPr>
        <w:snapToGrid w:val="0"/>
        <w:jc w:val="center"/>
        <w:rPr>
          <w:rFonts w:ascii="华文中宋" w:eastAsia="华文中宋" w:hAnsi="华文中宋"/>
          <w:shadow/>
          <w:sz w:val="44"/>
          <w:szCs w:val="44"/>
        </w:rPr>
      </w:pPr>
      <w:r w:rsidRPr="00DB5F5A">
        <w:rPr>
          <w:rFonts w:ascii="华文中宋" w:eastAsia="华文中宋" w:hAnsi="华文中宋" w:hint="eastAsia"/>
          <w:shadow/>
          <w:sz w:val="44"/>
          <w:szCs w:val="44"/>
        </w:rPr>
        <w:t>中国</w:t>
      </w:r>
      <w:r w:rsidRPr="00DB5F5A">
        <w:rPr>
          <w:rFonts w:ascii="华文中宋" w:eastAsia="华文中宋" w:hAnsi="华文中宋"/>
          <w:shadow/>
          <w:sz w:val="44"/>
          <w:szCs w:val="44"/>
        </w:rPr>
        <w:t>铁路</w:t>
      </w:r>
      <w:r w:rsidR="00F80206">
        <w:rPr>
          <w:rFonts w:ascii="华文中宋" w:eastAsia="华文中宋" w:hAnsi="华文中宋" w:hint="eastAsia"/>
          <w:shadow/>
          <w:sz w:val="44"/>
          <w:szCs w:val="44"/>
        </w:rPr>
        <w:t>经济规划研究院有限</w:t>
      </w:r>
      <w:r w:rsidRPr="00DB5F5A">
        <w:rPr>
          <w:rFonts w:ascii="华文中宋" w:eastAsia="华文中宋" w:hAnsi="华文中宋"/>
          <w:shadow/>
          <w:sz w:val="44"/>
          <w:szCs w:val="44"/>
        </w:rPr>
        <w:t>公司</w:t>
      </w:r>
    </w:p>
    <w:p w:rsidR="002C3CD5" w:rsidRPr="00DB5F5A" w:rsidRDefault="008B56D1" w:rsidP="009D579D">
      <w:pPr>
        <w:snapToGrid w:val="0"/>
        <w:jc w:val="center"/>
        <w:rPr>
          <w:rFonts w:ascii="华文中宋" w:eastAsia="华文中宋" w:hAnsi="华文中宋"/>
          <w:shadow/>
          <w:sz w:val="44"/>
          <w:szCs w:val="44"/>
        </w:rPr>
      </w:pPr>
      <w:r>
        <w:rPr>
          <w:rFonts w:ascii="华文中宋" w:eastAsia="华文中宋" w:hAnsi="华文中宋" w:hint="eastAsia"/>
          <w:shadow/>
          <w:sz w:val="44"/>
          <w:szCs w:val="44"/>
        </w:rPr>
        <w:t>202</w:t>
      </w:r>
      <w:r w:rsidR="00F40362">
        <w:rPr>
          <w:rFonts w:ascii="华文中宋" w:eastAsia="华文中宋" w:hAnsi="华文中宋" w:hint="eastAsia"/>
          <w:shadow/>
          <w:sz w:val="44"/>
          <w:szCs w:val="44"/>
        </w:rPr>
        <w:t>2</w:t>
      </w:r>
      <w:r>
        <w:rPr>
          <w:rFonts w:ascii="华文中宋" w:eastAsia="华文中宋" w:hAnsi="华文中宋" w:hint="eastAsia"/>
          <w:shadow/>
          <w:sz w:val="44"/>
          <w:szCs w:val="44"/>
        </w:rPr>
        <w:t>年度</w:t>
      </w:r>
      <w:r w:rsidR="000263CA">
        <w:rPr>
          <w:rFonts w:ascii="华文中宋" w:eastAsia="华文中宋" w:hAnsi="华文中宋" w:hint="eastAsia"/>
          <w:shadow/>
          <w:sz w:val="44"/>
          <w:szCs w:val="44"/>
        </w:rPr>
        <w:t>帮扶</w:t>
      </w:r>
      <w:r w:rsidR="009E25D0" w:rsidRPr="00DB5F5A">
        <w:rPr>
          <w:rFonts w:ascii="华文中宋" w:eastAsia="华文中宋" w:hAnsi="华文中宋" w:hint="eastAsia"/>
          <w:shadow/>
          <w:sz w:val="44"/>
          <w:szCs w:val="44"/>
        </w:rPr>
        <w:t>资金</w:t>
      </w:r>
      <w:r w:rsidRPr="008B56D1">
        <w:rPr>
          <w:rStyle w:val="aa"/>
          <w:rFonts w:ascii="华文中宋" w:eastAsia="华文中宋" w:hAnsi="华文中宋"/>
          <w:color w:val="000000"/>
          <w:sz w:val="44"/>
          <w:szCs w:val="44"/>
        </w:rPr>
        <w:t>项目实施情况</w:t>
      </w:r>
      <w:r w:rsidR="00DB5F5A" w:rsidRPr="00DB5F5A">
        <w:rPr>
          <w:rFonts w:ascii="华文中宋" w:eastAsia="华文中宋" w:hAnsi="华文中宋" w:hint="eastAsia"/>
          <w:shadow/>
          <w:sz w:val="44"/>
          <w:szCs w:val="44"/>
        </w:rPr>
        <w:t>公告公示</w:t>
      </w:r>
    </w:p>
    <w:p w:rsidR="006F54B0" w:rsidRPr="00DB5F5A" w:rsidRDefault="00C8700C" w:rsidP="00DB5F5A">
      <w:pPr>
        <w:ind w:leftChars="-337" w:left="-708"/>
        <w:jc w:val="center"/>
        <w:rPr>
          <w:rFonts w:ascii="黑体" w:eastAsia="黑体" w:hAnsi="黑体"/>
          <w:sz w:val="44"/>
          <w:szCs w:val="44"/>
        </w:rPr>
      </w:pPr>
      <w:r w:rsidRPr="00DB5F5A">
        <w:rPr>
          <w:rFonts w:ascii="黑体" w:eastAsia="黑体" w:hAnsi="黑体" w:hint="eastAsia"/>
          <w:shadow/>
          <w:sz w:val="44"/>
          <w:szCs w:val="44"/>
        </w:rPr>
        <w:t xml:space="preserve">   </w:t>
      </w:r>
    </w:p>
    <w:p w:rsidR="009E25D0" w:rsidRPr="00325AD5" w:rsidRDefault="00EF30E4" w:rsidP="00325AD5">
      <w:pPr>
        <w:ind w:firstLineChars="196" w:firstLine="627"/>
        <w:rPr>
          <w:rStyle w:val="aa"/>
          <w:rFonts w:eastAsia="仿宋_GB2312"/>
          <w:b w:val="0"/>
          <w:color w:val="000000"/>
          <w:sz w:val="32"/>
          <w:szCs w:val="32"/>
        </w:rPr>
      </w:pPr>
      <w:r w:rsidRPr="00325AD5">
        <w:rPr>
          <w:rStyle w:val="aa"/>
          <w:rFonts w:eastAsia="仿宋_GB2312" w:hint="eastAsia"/>
          <w:b w:val="0"/>
          <w:color w:val="000000"/>
          <w:sz w:val="32"/>
          <w:szCs w:val="32"/>
        </w:rPr>
        <w:t>根据</w:t>
      </w:r>
      <w:r w:rsidR="006327DE" w:rsidRPr="00325AD5">
        <w:rPr>
          <w:rStyle w:val="aa"/>
          <w:rFonts w:eastAsia="仿宋_GB2312"/>
          <w:b w:val="0"/>
          <w:color w:val="000000"/>
          <w:sz w:val="32"/>
          <w:szCs w:val="32"/>
        </w:rPr>
        <w:t>《中国铁路总公司</w:t>
      </w:r>
      <w:r w:rsidR="00447CCC">
        <w:rPr>
          <w:rStyle w:val="aa"/>
          <w:rFonts w:eastAsia="仿宋_GB2312" w:hint="eastAsia"/>
          <w:b w:val="0"/>
          <w:color w:val="000000"/>
          <w:sz w:val="32"/>
          <w:szCs w:val="32"/>
        </w:rPr>
        <w:t>帮</w:t>
      </w:r>
      <w:r w:rsidR="00447CCC">
        <w:rPr>
          <w:rStyle w:val="aa"/>
          <w:rFonts w:eastAsia="仿宋_GB2312"/>
          <w:b w:val="0"/>
          <w:color w:val="000000"/>
          <w:sz w:val="32"/>
          <w:szCs w:val="32"/>
        </w:rPr>
        <w:t>扶</w:t>
      </w:r>
      <w:r w:rsidR="006327DE" w:rsidRPr="00325AD5">
        <w:rPr>
          <w:rStyle w:val="aa"/>
          <w:rFonts w:eastAsia="仿宋_GB2312"/>
          <w:b w:val="0"/>
          <w:color w:val="000000"/>
          <w:sz w:val="32"/>
          <w:szCs w:val="32"/>
        </w:rPr>
        <w:t>资金项目公告公示实施细则》</w:t>
      </w:r>
      <w:r w:rsidR="006327DE" w:rsidRPr="00325AD5">
        <w:rPr>
          <w:rStyle w:val="aa"/>
          <w:rFonts w:eastAsia="仿宋_GB2312" w:hint="eastAsia"/>
          <w:b w:val="0"/>
          <w:color w:val="000000"/>
          <w:sz w:val="32"/>
          <w:szCs w:val="32"/>
        </w:rPr>
        <w:t>（铁总</w:t>
      </w:r>
      <w:r w:rsidR="006327DE" w:rsidRPr="00325AD5">
        <w:rPr>
          <w:rStyle w:val="aa"/>
          <w:rFonts w:eastAsia="仿宋_GB2312"/>
          <w:b w:val="0"/>
          <w:color w:val="000000"/>
          <w:sz w:val="32"/>
          <w:szCs w:val="32"/>
        </w:rPr>
        <w:t>办</w:t>
      </w:r>
      <w:r w:rsidR="006327DE" w:rsidRPr="00325AD5">
        <w:rPr>
          <w:rStyle w:val="aa"/>
          <w:rFonts w:eastAsia="仿宋_GB2312" w:hint="eastAsia"/>
          <w:b w:val="0"/>
          <w:color w:val="000000"/>
          <w:sz w:val="32"/>
          <w:szCs w:val="32"/>
        </w:rPr>
        <w:t>财</w:t>
      </w:r>
      <w:r w:rsidR="006327DE" w:rsidRPr="00325AD5">
        <w:rPr>
          <w:rStyle w:val="aa"/>
          <w:rFonts w:eastAsia="仿宋_GB2312"/>
          <w:b w:val="0"/>
          <w:color w:val="000000"/>
          <w:sz w:val="32"/>
          <w:szCs w:val="32"/>
        </w:rPr>
        <w:t>〔</w:t>
      </w:r>
      <w:r w:rsidR="006327DE" w:rsidRPr="00325AD5">
        <w:rPr>
          <w:rStyle w:val="aa"/>
          <w:rFonts w:eastAsia="仿宋_GB2312"/>
          <w:b w:val="0"/>
          <w:color w:val="000000"/>
          <w:sz w:val="32"/>
          <w:szCs w:val="32"/>
        </w:rPr>
        <w:t>201</w:t>
      </w:r>
      <w:r w:rsidR="006327DE" w:rsidRPr="00325AD5">
        <w:rPr>
          <w:rStyle w:val="aa"/>
          <w:rFonts w:eastAsia="仿宋_GB2312" w:hint="eastAsia"/>
          <w:b w:val="0"/>
          <w:color w:val="000000"/>
          <w:sz w:val="32"/>
          <w:szCs w:val="32"/>
        </w:rPr>
        <w:t>8</w:t>
      </w:r>
      <w:r w:rsidR="006327DE" w:rsidRPr="00325AD5">
        <w:rPr>
          <w:rStyle w:val="aa"/>
          <w:rFonts w:eastAsia="仿宋_GB2312"/>
          <w:b w:val="0"/>
          <w:color w:val="000000"/>
          <w:sz w:val="32"/>
          <w:szCs w:val="32"/>
        </w:rPr>
        <w:t>〕</w:t>
      </w:r>
      <w:r w:rsidR="006327DE" w:rsidRPr="00325AD5">
        <w:rPr>
          <w:rStyle w:val="aa"/>
          <w:rFonts w:eastAsia="仿宋_GB2312" w:hint="eastAsia"/>
          <w:b w:val="0"/>
          <w:color w:val="000000"/>
          <w:sz w:val="32"/>
          <w:szCs w:val="32"/>
        </w:rPr>
        <w:t>92</w:t>
      </w:r>
      <w:r w:rsidR="006327DE" w:rsidRPr="00325AD5">
        <w:rPr>
          <w:rStyle w:val="aa"/>
          <w:rFonts w:eastAsia="仿宋_GB2312"/>
          <w:b w:val="0"/>
          <w:color w:val="000000"/>
          <w:sz w:val="32"/>
          <w:szCs w:val="32"/>
        </w:rPr>
        <w:t>号）</w:t>
      </w:r>
      <w:r w:rsidRPr="00325AD5">
        <w:rPr>
          <w:rStyle w:val="aa"/>
          <w:rFonts w:eastAsia="仿宋_GB2312" w:hint="eastAsia"/>
          <w:b w:val="0"/>
          <w:color w:val="000000"/>
          <w:sz w:val="32"/>
          <w:szCs w:val="32"/>
        </w:rPr>
        <w:t>要求，现将</w:t>
      </w:r>
      <w:r w:rsidRPr="00325AD5">
        <w:rPr>
          <w:rStyle w:val="aa"/>
          <w:rFonts w:eastAsia="仿宋_GB2312" w:hint="eastAsia"/>
          <w:b w:val="0"/>
          <w:color w:val="000000"/>
          <w:sz w:val="32"/>
          <w:szCs w:val="32"/>
        </w:rPr>
        <w:t>20</w:t>
      </w:r>
      <w:r w:rsidR="004D78B8" w:rsidRPr="00325AD5">
        <w:rPr>
          <w:rStyle w:val="aa"/>
          <w:rFonts w:eastAsia="仿宋_GB2312" w:hint="eastAsia"/>
          <w:b w:val="0"/>
          <w:color w:val="000000"/>
          <w:sz w:val="32"/>
          <w:szCs w:val="32"/>
        </w:rPr>
        <w:t>2</w:t>
      </w:r>
      <w:r w:rsidR="00F40362">
        <w:rPr>
          <w:rStyle w:val="aa"/>
          <w:rFonts w:eastAsia="仿宋_GB2312" w:hint="eastAsia"/>
          <w:b w:val="0"/>
          <w:color w:val="000000"/>
          <w:sz w:val="32"/>
          <w:szCs w:val="32"/>
        </w:rPr>
        <w:t>2</w:t>
      </w:r>
      <w:r w:rsidRPr="00325AD5">
        <w:rPr>
          <w:rStyle w:val="aa"/>
          <w:rFonts w:eastAsia="仿宋_GB2312" w:hint="eastAsia"/>
          <w:b w:val="0"/>
          <w:color w:val="000000"/>
          <w:sz w:val="32"/>
          <w:szCs w:val="32"/>
        </w:rPr>
        <w:t>年中国铁路</w:t>
      </w:r>
      <w:r w:rsidR="006327DE" w:rsidRPr="00325AD5">
        <w:rPr>
          <w:rStyle w:val="aa"/>
          <w:rFonts w:eastAsia="仿宋_GB2312" w:hint="eastAsia"/>
          <w:b w:val="0"/>
          <w:color w:val="000000"/>
          <w:sz w:val="32"/>
          <w:szCs w:val="32"/>
        </w:rPr>
        <w:t>经济规划研究院有限公司协同</w:t>
      </w:r>
      <w:r w:rsidR="000263CA" w:rsidRPr="00325AD5">
        <w:rPr>
          <w:rStyle w:val="aa"/>
          <w:rFonts w:eastAsia="仿宋_GB2312" w:hint="eastAsia"/>
          <w:b w:val="0"/>
          <w:color w:val="000000"/>
          <w:sz w:val="32"/>
          <w:szCs w:val="32"/>
        </w:rPr>
        <w:t>帮扶</w:t>
      </w:r>
      <w:r w:rsidRPr="00325AD5">
        <w:rPr>
          <w:rStyle w:val="aa"/>
          <w:rFonts w:eastAsia="仿宋_GB2312" w:hint="eastAsia"/>
          <w:b w:val="0"/>
          <w:color w:val="000000"/>
          <w:sz w:val="32"/>
          <w:szCs w:val="32"/>
        </w:rPr>
        <w:t>资金项目</w:t>
      </w:r>
      <w:r w:rsidR="008B56D1" w:rsidRPr="00325AD5">
        <w:rPr>
          <w:rStyle w:val="aa"/>
          <w:rFonts w:eastAsia="仿宋_GB2312" w:hint="eastAsia"/>
          <w:b w:val="0"/>
          <w:color w:val="000000"/>
          <w:sz w:val="32"/>
          <w:szCs w:val="32"/>
        </w:rPr>
        <w:t>实施</w:t>
      </w:r>
      <w:r w:rsidR="006327DE" w:rsidRPr="00325AD5">
        <w:rPr>
          <w:rStyle w:val="aa"/>
          <w:rFonts w:eastAsia="仿宋_GB2312" w:hint="eastAsia"/>
          <w:b w:val="0"/>
          <w:color w:val="000000"/>
          <w:sz w:val="32"/>
          <w:szCs w:val="32"/>
        </w:rPr>
        <w:t>情况</w:t>
      </w:r>
      <w:r w:rsidRPr="00325AD5">
        <w:rPr>
          <w:rStyle w:val="aa"/>
          <w:rFonts w:eastAsia="仿宋_GB2312" w:hint="eastAsia"/>
          <w:b w:val="0"/>
          <w:color w:val="000000"/>
          <w:sz w:val="32"/>
          <w:szCs w:val="32"/>
        </w:rPr>
        <w:t>公告公示如下：</w:t>
      </w:r>
    </w:p>
    <w:p w:rsidR="00E27620" w:rsidRDefault="006327DE" w:rsidP="00E27620">
      <w:pPr>
        <w:numPr>
          <w:ilvl w:val="0"/>
          <w:numId w:val="2"/>
        </w:numPr>
        <w:adjustRightInd w:val="0"/>
        <w:spacing w:line="600" w:lineRule="exact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协同</w:t>
      </w:r>
      <w:r w:rsidR="000263CA">
        <w:rPr>
          <w:rFonts w:ascii="黑体" w:eastAsia="黑体" w:hint="eastAsia"/>
          <w:b/>
          <w:sz w:val="32"/>
          <w:szCs w:val="32"/>
        </w:rPr>
        <w:t>帮扶</w:t>
      </w:r>
      <w:r w:rsidR="008B56D1">
        <w:rPr>
          <w:rFonts w:ascii="黑体" w:eastAsia="黑体" w:hint="eastAsia"/>
          <w:b/>
          <w:sz w:val="32"/>
          <w:szCs w:val="32"/>
        </w:rPr>
        <w:t>资金拨付情况</w:t>
      </w:r>
    </w:p>
    <w:p w:rsidR="00EF30E4" w:rsidRPr="00DD20CB" w:rsidRDefault="00325AD5" w:rsidP="00325AD5">
      <w:pPr>
        <w:adjustRightInd w:val="0"/>
        <w:spacing w:line="600" w:lineRule="exact"/>
        <w:ind w:firstLineChars="243" w:firstLine="778"/>
        <w:rPr>
          <w:rFonts w:ascii="Times New Roman" w:eastAsia="仿宋_GB2312" w:hAnsi="Times New Roman"/>
          <w:sz w:val="32"/>
          <w:szCs w:val="32"/>
          <w:rPrChange w:id="0" w:author="宋珊" w:date="2023-07-17T09:11:00Z">
            <w:rPr>
              <w:rFonts w:eastAsia="仿宋_GB2312"/>
              <w:sz w:val="32"/>
              <w:szCs w:val="32"/>
            </w:rPr>
          </w:rPrChange>
        </w:rPr>
      </w:pPr>
      <w:r w:rsidRPr="00DD20CB">
        <w:rPr>
          <w:rFonts w:ascii="Times New Roman" w:eastAsia="仿宋_GB2312" w:hAnsi="Times New Roman"/>
          <w:sz w:val="32"/>
          <w:szCs w:val="32"/>
        </w:rPr>
        <w:t>202</w:t>
      </w:r>
      <w:r w:rsidR="00F40362" w:rsidRPr="00DD20CB">
        <w:rPr>
          <w:rFonts w:ascii="Times New Roman" w:eastAsia="仿宋_GB2312" w:hAnsi="Times New Roman" w:hint="eastAsia"/>
          <w:sz w:val="32"/>
          <w:szCs w:val="32"/>
        </w:rPr>
        <w:t>2</w:t>
      </w:r>
      <w:r w:rsidRPr="00DD20CB">
        <w:rPr>
          <w:rFonts w:ascii="Times New Roman" w:eastAsia="仿宋_GB2312" w:hAnsi="Times New Roman"/>
          <w:sz w:val="32"/>
          <w:szCs w:val="32"/>
        </w:rPr>
        <w:t>年</w:t>
      </w:r>
      <w:r w:rsidRPr="00DD20CB">
        <w:rPr>
          <w:rFonts w:ascii="Times New Roman" w:eastAsia="仿宋_GB2312" w:hAnsi="Times New Roman"/>
          <w:sz w:val="32"/>
          <w:szCs w:val="32"/>
        </w:rPr>
        <w:t>8</w:t>
      </w:r>
      <w:r w:rsidRPr="00DD20CB">
        <w:rPr>
          <w:rFonts w:ascii="Times New Roman" w:eastAsia="仿宋_GB2312" w:hAnsi="Times New Roman"/>
          <w:sz w:val="32"/>
          <w:szCs w:val="32"/>
        </w:rPr>
        <w:t>月，经研究中国铁路经济规划研究院有限公司协同</w:t>
      </w:r>
      <w:r w:rsidRPr="00DD20CB">
        <w:rPr>
          <w:rFonts w:ascii="Times New Roman" w:eastAsia="仿宋_GB2312" w:hAnsi="Times New Roman" w:hint="eastAsia"/>
          <w:sz w:val="32"/>
          <w:szCs w:val="32"/>
        </w:rPr>
        <w:t>帮</w:t>
      </w:r>
      <w:r w:rsidRPr="00DD20CB">
        <w:rPr>
          <w:rFonts w:ascii="Times New Roman" w:eastAsia="仿宋_GB2312" w:hAnsi="Times New Roman"/>
          <w:sz w:val="32"/>
          <w:szCs w:val="32"/>
        </w:rPr>
        <w:t>扶资金项目安排</w:t>
      </w:r>
      <w:r w:rsidRPr="00DD20CB">
        <w:rPr>
          <w:rFonts w:ascii="Times New Roman" w:eastAsia="仿宋_GB2312" w:hAnsi="Times New Roman"/>
          <w:sz w:val="32"/>
          <w:szCs w:val="32"/>
        </w:rPr>
        <w:t>100</w:t>
      </w:r>
      <w:r w:rsidRPr="00DD20CB">
        <w:rPr>
          <w:rFonts w:ascii="Times New Roman" w:eastAsia="仿宋_GB2312" w:hAnsi="Times New Roman"/>
          <w:sz w:val="32"/>
          <w:szCs w:val="32"/>
        </w:rPr>
        <w:t>万元，使用企业自有资金并纳入公司</w:t>
      </w:r>
      <w:r w:rsidRPr="00DD20CB">
        <w:rPr>
          <w:rFonts w:ascii="Times New Roman" w:eastAsia="仿宋_GB2312" w:hAnsi="Times New Roman"/>
          <w:sz w:val="32"/>
          <w:szCs w:val="32"/>
        </w:rPr>
        <w:t>202</w:t>
      </w:r>
      <w:r w:rsidR="00F40362" w:rsidRPr="00DD20CB">
        <w:rPr>
          <w:rFonts w:ascii="Times New Roman" w:eastAsia="仿宋_GB2312" w:hAnsi="Times New Roman" w:hint="eastAsia"/>
          <w:sz w:val="32"/>
          <w:szCs w:val="32"/>
        </w:rPr>
        <w:t>2</w:t>
      </w:r>
      <w:r w:rsidRPr="00DD20CB">
        <w:rPr>
          <w:rFonts w:ascii="Times New Roman" w:eastAsia="仿宋_GB2312" w:hAnsi="Times New Roman"/>
          <w:sz w:val="32"/>
          <w:szCs w:val="32"/>
        </w:rPr>
        <w:t>年度预算。协同</w:t>
      </w:r>
      <w:r w:rsidRPr="00DD20CB">
        <w:rPr>
          <w:rFonts w:ascii="Times New Roman" w:eastAsia="仿宋_GB2312" w:hAnsi="Times New Roman" w:hint="eastAsia"/>
          <w:sz w:val="32"/>
          <w:szCs w:val="32"/>
        </w:rPr>
        <w:t>帮</w:t>
      </w:r>
      <w:r w:rsidRPr="00DD20CB">
        <w:rPr>
          <w:rFonts w:ascii="Times New Roman" w:eastAsia="仿宋_GB2312" w:hAnsi="Times New Roman"/>
          <w:sz w:val="32"/>
          <w:szCs w:val="32"/>
        </w:rPr>
        <w:t>扶单位为兰州铁路局集团公司。</w:t>
      </w:r>
      <w:del w:id="1" w:author="宋珊" w:date="2023-07-17T09:11:00Z">
        <w:r w:rsidR="00585982" w:rsidRPr="00DD20CB" w:rsidDel="00DD20CB">
          <w:rPr>
            <w:rFonts w:ascii="Times New Roman" w:eastAsia="仿宋_GB2312" w:hAnsi="Times New Roman" w:hint="eastAsia"/>
            <w:sz w:val="32"/>
            <w:szCs w:val="32"/>
          </w:rPr>
          <w:delText>我</w:delText>
        </w:r>
      </w:del>
      <w:r w:rsidR="00585982" w:rsidRPr="00DD20CB">
        <w:rPr>
          <w:rFonts w:ascii="Times New Roman" w:eastAsia="仿宋_GB2312" w:hAnsi="Times New Roman" w:hint="eastAsia"/>
          <w:sz w:val="32"/>
          <w:szCs w:val="32"/>
        </w:rPr>
        <w:t>公司于</w:t>
      </w:r>
      <w:r w:rsidR="008B56D1" w:rsidRPr="00DD20CB">
        <w:rPr>
          <w:rFonts w:ascii="Times New Roman" w:eastAsia="仿宋_GB2312" w:hAnsi="Times New Roman" w:hint="eastAsia"/>
          <w:sz w:val="32"/>
          <w:szCs w:val="32"/>
        </w:rPr>
        <w:t>202</w:t>
      </w:r>
      <w:r w:rsidR="00F40362" w:rsidRPr="00DD20CB">
        <w:rPr>
          <w:rFonts w:ascii="Times New Roman" w:eastAsia="仿宋_GB2312" w:hAnsi="Times New Roman" w:hint="eastAsia"/>
          <w:sz w:val="32"/>
          <w:szCs w:val="32"/>
        </w:rPr>
        <w:t>2</w:t>
      </w:r>
      <w:r w:rsidR="008B56D1" w:rsidRPr="00DD20CB">
        <w:rPr>
          <w:rFonts w:ascii="Times New Roman" w:eastAsia="仿宋_GB2312" w:hAnsi="Times New Roman" w:hint="eastAsia"/>
          <w:sz w:val="32"/>
          <w:szCs w:val="32"/>
        </w:rPr>
        <w:t>年</w:t>
      </w:r>
      <w:r w:rsidR="00F40362" w:rsidRPr="00DD20CB">
        <w:rPr>
          <w:rFonts w:ascii="Times New Roman" w:eastAsia="仿宋_GB2312" w:hAnsi="Times New Roman" w:hint="eastAsia"/>
          <w:sz w:val="32"/>
          <w:szCs w:val="32"/>
        </w:rPr>
        <w:t>8</w:t>
      </w:r>
      <w:r w:rsidR="008B56D1" w:rsidRPr="00DD20CB">
        <w:rPr>
          <w:rFonts w:ascii="Times New Roman" w:eastAsia="仿宋_GB2312" w:hAnsi="Times New Roman" w:hint="eastAsia"/>
          <w:sz w:val="32"/>
          <w:szCs w:val="32"/>
        </w:rPr>
        <w:t>月以银行转账方式将</w:t>
      </w:r>
      <w:r w:rsidR="000263CA" w:rsidRPr="00DD20CB">
        <w:rPr>
          <w:rStyle w:val="aa"/>
          <w:rFonts w:ascii="Times New Roman" w:eastAsia="仿宋_GB2312" w:hint="eastAsia"/>
          <w:b w:val="0"/>
          <w:color w:val="000000"/>
          <w:sz w:val="32"/>
          <w:szCs w:val="32"/>
          <w:rPrChange w:id="2" w:author="宋珊" w:date="2023-07-17T09:11:00Z">
            <w:rPr>
              <w:rStyle w:val="aa"/>
              <w:rFonts w:eastAsia="仿宋_GB2312" w:hint="eastAsia"/>
              <w:b w:val="0"/>
              <w:color w:val="000000"/>
              <w:sz w:val="32"/>
              <w:szCs w:val="32"/>
            </w:rPr>
          </w:rPrChange>
        </w:rPr>
        <w:t>帮扶</w:t>
      </w:r>
      <w:r w:rsidR="008B56D1" w:rsidRPr="00DD20CB">
        <w:rPr>
          <w:rFonts w:ascii="Times New Roman" w:eastAsia="仿宋_GB2312" w:hAnsi="Times New Roman" w:hint="eastAsia"/>
          <w:sz w:val="32"/>
          <w:szCs w:val="32"/>
        </w:rPr>
        <w:t>资金</w:t>
      </w:r>
      <w:r w:rsidR="00F40362" w:rsidRPr="00DD20CB">
        <w:rPr>
          <w:rFonts w:ascii="Times New Roman" w:eastAsia="仿宋_GB2312" w:hAnsi="Times New Roman" w:hint="eastAsia"/>
          <w:sz w:val="32"/>
          <w:szCs w:val="32"/>
        </w:rPr>
        <w:t>85</w:t>
      </w:r>
      <w:r w:rsidR="008B56D1" w:rsidRPr="00DD20CB">
        <w:rPr>
          <w:rFonts w:ascii="Times New Roman" w:eastAsia="仿宋_GB2312" w:hAnsi="Times New Roman" w:hint="eastAsia"/>
          <w:sz w:val="32"/>
          <w:szCs w:val="32"/>
        </w:rPr>
        <w:t>万元拨付固原市原州区财政局</w:t>
      </w:r>
      <w:r w:rsidR="00F40362" w:rsidRPr="00DD20CB">
        <w:rPr>
          <w:rFonts w:ascii="Times New Roman" w:eastAsia="仿宋_GB2312" w:hAnsi="Times New Roman" w:hint="eastAsia"/>
          <w:sz w:val="32"/>
          <w:szCs w:val="32"/>
          <w:rPrChange w:id="3" w:author="宋珊" w:date="2023-07-17T09:11:00Z">
            <w:rPr>
              <w:rFonts w:ascii="Times New Roman" w:eastAsia="仿宋_GB2312" w:hAnsi="Times New Roman" w:hint="eastAsia"/>
              <w:sz w:val="32"/>
              <w:szCs w:val="32"/>
            </w:rPr>
          </w:rPrChange>
        </w:rPr>
        <w:t>，</w:t>
      </w:r>
      <w:r w:rsidR="00585982" w:rsidRPr="00DD20CB">
        <w:rPr>
          <w:rFonts w:ascii="Times New Roman" w:eastAsia="仿宋_GB2312" w:hAnsi="Times New Roman" w:hint="eastAsia"/>
          <w:sz w:val="32"/>
          <w:szCs w:val="32"/>
          <w:rPrChange w:id="4" w:author="宋珊" w:date="2023-07-17T09:11:00Z">
            <w:rPr>
              <w:rFonts w:ascii="Times New Roman" w:eastAsia="仿宋_GB2312" w:hAnsi="Times New Roman" w:hint="eastAsia"/>
              <w:sz w:val="32"/>
              <w:szCs w:val="32"/>
            </w:rPr>
          </w:rPrChange>
        </w:rPr>
        <w:t>并于</w:t>
      </w:r>
      <w:r w:rsidR="001221A4" w:rsidRPr="00DD20CB">
        <w:rPr>
          <w:rFonts w:ascii="Times New Roman" w:eastAsia="仿宋_GB2312" w:hAnsi="Times New Roman" w:hint="eastAsia"/>
          <w:sz w:val="32"/>
          <w:szCs w:val="32"/>
          <w:rPrChange w:id="5" w:author="宋珊" w:date="2023-07-17T09:11:00Z">
            <w:rPr>
              <w:rFonts w:ascii="Times New Roman" w:eastAsia="仿宋_GB2312" w:hAnsi="Times New Roman" w:hint="eastAsia"/>
              <w:sz w:val="32"/>
              <w:szCs w:val="32"/>
            </w:rPr>
          </w:rPrChange>
        </w:rPr>
        <w:t>2022</w:t>
      </w:r>
      <w:r w:rsidR="001221A4" w:rsidRPr="00DD20CB">
        <w:rPr>
          <w:rFonts w:ascii="Times New Roman" w:eastAsia="仿宋_GB2312" w:hAnsi="Times New Roman" w:hint="eastAsia"/>
          <w:sz w:val="32"/>
          <w:szCs w:val="32"/>
          <w:rPrChange w:id="6" w:author="宋珊" w:date="2023-07-17T09:11:00Z">
            <w:rPr>
              <w:rFonts w:ascii="Times New Roman" w:eastAsia="仿宋_GB2312" w:hAnsi="Times New Roman" w:hint="eastAsia"/>
              <w:sz w:val="32"/>
              <w:szCs w:val="32"/>
            </w:rPr>
          </w:rPrChange>
        </w:rPr>
        <w:t>年</w:t>
      </w:r>
      <w:r w:rsidR="00F40362" w:rsidRPr="00DD20CB">
        <w:rPr>
          <w:rFonts w:ascii="Times New Roman" w:eastAsia="仿宋_GB2312" w:hAnsi="Times New Roman" w:hint="eastAsia"/>
          <w:sz w:val="32"/>
          <w:szCs w:val="32"/>
          <w:rPrChange w:id="7" w:author="宋珊" w:date="2023-07-17T09:11:00Z">
            <w:rPr>
              <w:rFonts w:ascii="Times New Roman" w:eastAsia="仿宋_GB2312" w:hAnsi="Times New Roman" w:hint="eastAsia"/>
              <w:sz w:val="32"/>
              <w:szCs w:val="32"/>
            </w:rPr>
          </w:rPrChange>
        </w:rPr>
        <w:t>11</w:t>
      </w:r>
      <w:r w:rsidR="00F40362" w:rsidRPr="00DD20CB">
        <w:rPr>
          <w:rFonts w:ascii="Times New Roman" w:eastAsia="仿宋_GB2312" w:hAnsi="Times New Roman" w:hint="eastAsia"/>
          <w:sz w:val="32"/>
          <w:szCs w:val="32"/>
          <w:rPrChange w:id="8" w:author="宋珊" w:date="2023-07-17T09:11:00Z">
            <w:rPr>
              <w:rFonts w:ascii="Times New Roman" w:eastAsia="仿宋_GB2312" w:hAnsi="Times New Roman" w:hint="eastAsia"/>
              <w:sz w:val="32"/>
              <w:szCs w:val="32"/>
            </w:rPr>
          </w:rPrChange>
        </w:rPr>
        <w:t>月将帮扶资金</w:t>
      </w:r>
      <w:r w:rsidR="00F40362" w:rsidRPr="00DD20CB">
        <w:rPr>
          <w:rFonts w:ascii="Times New Roman" w:eastAsia="仿宋_GB2312" w:hAnsi="Times New Roman" w:hint="eastAsia"/>
          <w:sz w:val="32"/>
          <w:szCs w:val="32"/>
          <w:rPrChange w:id="9" w:author="宋珊" w:date="2023-07-17T09:11:00Z">
            <w:rPr>
              <w:rFonts w:ascii="Times New Roman" w:eastAsia="仿宋_GB2312" w:hAnsi="Times New Roman" w:hint="eastAsia"/>
              <w:sz w:val="32"/>
              <w:szCs w:val="32"/>
            </w:rPr>
          </w:rPrChange>
        </w:rPr>
        <w:t>15</w:t>
      </w:r>
      <w:r w:rsidR="00F40362" w:rsidRPr="00DD20CB">
        <w:rPr>
          <w:rFonts w:ascii="Times New Roman" w:eastAsia="仿宋_GB2312" w:hAnsi="Times New Roman" w:hint="eastAsia"/>
          <w:sz w:val="32"/>
          <w:szCs w:val="32"/>
          <w:rPrChange w:id="10" w:author="宋珊" w:date="2023-07-17T09:11:00Z">
            <w:rPr>
              <w:rFonts w:ascii="Times New Roman" w:eastAsia="仿宋_GB2312" w:hAnsi="Times New Roman" w:hint="eastAsia"/>
              <w:sz w:val="32"/>
              <w:szCs w:val="32"/>
            </w:rPr>
          </w:rPrChange>
        </w:rPr>
        <w:t>万元拨付</w:t>
      </w:r>
      <w:r w:rsidR="00637981" w:rsidRPr="00DD20CB">
        <w:rPr>
          <w:rFonts w:ascii="Times New Roman" w:eastAsia="仿宋_GB2312" w:hAnsi="Times New Roman" w:hint="eastAsia"/>
          <w:sz w:val="32"/>
          <w:szCs w:val="32"/>
          <w:rPrChange w:id="11" w:author="宋珊" w:date="2023-07-17T09:11:00Z">
            <w:rPr>
              <w:rFonts w:ascii="Times New Roman" w:eastAsia="仿宋_GB2312" w:hAnsi="Times New Roman" w:hint="eastAsia"/>
              <w:sz w:val="32"/>
              <w:szCs w:val="32"/>
            </w:rPr>
          </w:rPrChange>
        </w:rPr>
        <w:t>中国乡村发展基金会</w:t>
      </w:r>
      <w:r w:rsidR="008B56D1" w:rsidRPr="00DD20CB">
        <w:rPr>
          <w:rFonts w:ascii="Times New Roman" w:eastAsia="仿宋_GB2312" w:hAnsi="Times New Roman" w:hint="eastAsia"/>
          <w:sz w:val="32"/>
          <w:szCs w:val="32"/>
          <w:rPrChange w:id="12" w:author="宋珊" w:date="2023-07-17T09:11:00Z">
            <w:rPr>
              <w:rFonts w:ascii="Times New Roman" w:eastAsia="仿宋_GB2312" w:hAnsi="Times New Roman" w:hint="eastAsia"/>
              <w:sz w:val="32"/>
              <w:szCs w:val="32"/>
            </w:rPr>
          </w:rPrChange>
        </w:rPr>
        <w:t>。</w:t>
      </w:r>
    </w:p>
    <w:p w:rsidR="00E27620" w:rsidRPr="00DD20CB" w:rsidRDefault="005B2494" w:rsidP="00E27620">
      <w:pPr>
        <w:numPr>
          <w:ilvl w:val="0"/>
          <w:numId w:val="2"/>
        </w:numPr>
        <w:spacing w:line="560" w:lineRule="exact"/>
        <w:rPr>
          <w:rFonts w:ascii="Times New Roman" w:eastAsia="黑体" w:hAnsi="Times New Roman"/>
          <w:b/>
          <w:sz w:val="32"/>
          <w:szCs w:val="32"/>
          <w:rPrChange w:id="13" w:author="宋珊" w:date="2023-07-17T09:11:00Z">
            <w:rPr>
              <w:rFonts w:ascii="黑体" w:eastAsia="黑体"/>
              <w:b/>
              <w:sz w:val="32"/>
              <w:szCs w:val="32"/>
            </w:rPr>
          </w:rPrChange>
        </w:rPr>
      </w:pPr>
      <w:r w:rsidRPr="00DD20CB">
        <w:rPr>
          <w:rFonts w:ascii="Times New Roman" w:eastAsia="黑体" w:hAnsi="Times New Roman" w:hint="eastAsia"/>
          <w:b/>
          <w:sz w:val="32"/>
          <w:szCs w:val="32"/>
          <w:rPrChange w:id="14" w:author="宋珊" w:date="2023-07-17T09:11:00Z">
            <w:rPr>
              <w:rFonts w:ascii="黑体" w:eastAsia="黑体" w:hint="eastAsia"/>
              <w:b/>
              <w:sz w:val="32"/>
              <w:szCs w:val="32"/>
            </w:rPr>
          </w:rPrChange>
        </w:rPr>
        <w:t>公告公示内容</w:t>
      </w:r>
    </w:p>
    <w:p w:rsidR="009B6D38" w:rsidRPr="00DD20CB" w:rsidRDefault="00C36DE3" w:rsidP="00F10534">
      <w:pPr>
        <w:spacing w:line="560" w:lineRule="exact"/>
        <w:ind w:firstLineChars="196" w:firstLine="627"/>
        <w:rPr>
          <w:rFonts w:ascii="Times New Roman" w:eastAsia="仿宋_GB2312" w:hAnsi="Times New Roman"/>
          <w:sz w:val="32"/>
          <w:szCs w:val="32"/>
          <w:rPrChange w:id="15" w:author="宋珊" w:date="2023-07-17T09:11:00Z">
            <w:rPr>
              <w:rFonts w:eastAsia="仿宋_GB2312"/>
              <w:sz w:val="32"/>
              <w:szCs w:val="32"/>
            </w:rPr>
          </w:rPrChange>
        </w:rPr>
      </w:pPr>
      <w:r w:rsidRPr="00DD20CB">
        <w:rPr>
          <w:rFonts w:ascii="Times New Roman" w:eastAsia="仿宋_GB2312" w:hAnsi="Times New Roman" w:hint="eastAsia"/>
          <w:sz w:val="32"/>
          <w:szCs w:val="32"/>
          <w:rPrChange w:id="16" w:author="宋珊" w:date="2023-07-17T09:11:00Z">
            <w:rPr>
              <w:rFonts w:eastAsia="仿宋_GB2312" w:hint="eastAsia"/>
              <w:sz w:val="32"/>
              <w:szCs w:val="32"/>
            </w:rPr>
          </w:rPrChange>
        </w:rPr>
        <w:t>202</w:t>
      </w:r>
      <w:r w:rsidR="00F40362" w:rsidRPr="00DD20CB">
        <w:rPr>
          <w:rFonts w:ascii="Times New Roman" w:eastAsia="仿宋_GB2312" w:hAnsi="Times New Roman" w:hint="eastAsia"/>
          <w:sz w:val="32"/>
          <w:szCs w:val="32"/>
          <w:rPrChange w:id="17" w:author="宋珊" w:date="2023-07-17T09:11:00Z">
            <w:rPr>
              <w:rFonts w:eastAsia="仿宋_GB2312" w:hint="eastAsia"/>
              <w:sz w:val="32"/>
              <w:szCs w:val="32"/>
            </w:rPr>
          </w:rPrChange>
        </w:rPr>
        <w:t>2</w:t>
      </w:r>
      <w:r w:rsidRPr="00DD20CB">
        <w:rPr>
          <w:rFonts w:ascii="Times New Roman" w:eastAsia="仿宋_GB2312" w:hint="eastAsia"/>
          <w:sz w:val="32"/>
          <w:szCs w:val="32"/>
          <w:rPrChange w:id="18" w:author="宋珊" w:date="2023-07-17T09:11:00Z">
            <w:rPr>
              <w:rFonts w:eastAsia="仿宋_GB2312" w:hint="eastAsia"/>
              <w:sz w:val="32"/>
              <w:szCs w:val="32"/>
            </w:rPr>
          </w:rPrChange>
        </w:rPr>
        <w:t>年</w:t>
      </w:r>
      <w:r w:rsidR="000263CA" w:rsidRPr="00DD20CB">
        <w:rPr>
          <w:rFonts w:ascii="Times New Roman" w:eastAsia="仿宋_GB2312" w:hint="eastAsia"/>
          <w:sz w:val="32"/>
          <w:szCs w:val="32"/>
          <w:rPrChange w:id="19" w:author="宋珊" w:date="2023-07-17T09:11:00Z">
            <w:rPr>
              <w:rFonts w:eastAsia="仿宋_GB2312" w:hint="eastAsia"/>
              <w:sz w:val="32"/>
              <w:szCs w:val="32"/>
            </w:rPr>
          </w:rPrChange>
        </w:rPr>
        <w:t>帮扶</w:t>
      </w:r>
      <w:r w:rsidR="008B56D1" w:rsidRPr="00DD20CB">
        <w:rPr>
          <w:rFonts w:ascii="Times New Roman" w:eastAsia="仿宋_GB2312" w:hint="eastAsia"/>
          <w:sz w:val="32"/>
          <w:szCs w:val="32"/>
          <w:rPrChange w:id="20" w:author="宋珊" w:date="2023-07-17T09:11:00Z">
            <w:rPr>
              <w:rFonts w:eastAsia="仿宋_GB2312" w:hint="eastAsia"/>
              <w:sz w:val="32"/>
              <w:szCs w:val="32"/>
            </w:rPr>
          </w:rPrChange>
        </w:rPr>
        <w:t>资金</w:t>
      </w:r>
      <w:r w:rsidR="000121B4" w:rsidRPr="00DD20CB">
        <w:rPr>
          <w:rFonts w:ascii="Times New Roman" w:eastAsia="仿宋_GB2312" w:hint="eastAsia"/>
          <w:sz w:val="32"/>
          <w:szCs w:val="32"/>
          <w:rPrChange w:id="21" w:author="宋珊" w:date="2023-07-17T09:11:00Z">
            <w:rPr>
              <w:rFonts w:eastAsia="仿宋_GB2312" w:hint="eastAsia"/>
              <w:sz w:val="32"/>
              <w:szCs w:val="32"/>
            </w:rPr>
          </w:rPrChange>
        </w:rPr>
        <w:t>项目</w:t>
      </w:r>
      <w:r w:rsidR="008B56D1" w:rsidRPr="00DD20CB">
        <w:rPr>
          <w:rFonts w:ascii="Times New Roman" w:eastAsia="仿宋_GB2312" w:hint="eastAsia"/>
          <w:sz w:val="32"/>
          <w:szCs w:val="32"/>
          <w:rPrChange w:id="22" w:author="宋珊" w:date="2023-07-17T09:11:00Z">
            <w:rPr>
              <w:rFonts w:eastAsia="仿宋_GB2312" w:hint="eastAsia"/>
              <w:sz w:val="32"/>
              <w:szCs w:val="32"/>
            </w:rPr>
          </w:rPrChange>
        </w:rPr>
        <w:t>实施情况如下</w:t>
      </w:r>
      <w:r w:rsidR="000121B4" w:rsidRPr="00DD20CB">
        <w:rPr>
          <w:rFonts w:ascii="Times New Roman" w:eastAsia="仿宋_GB2312" w:hint="eastAsia"/>
          <w:sz w:val="32"/>
          <w:szCs w:val="32"/>
          <w:rPrChange w:id="23" w:author="宋珊" w:date="2023-07-17T09:11:00Z">
            <w:rPr>
              <w:rFonts w:eastAsia="仿宋_GB2312" w:hint="eastAsia"/>
              <w:sz w:val="32"/>
              <w:szCs w:val="32"/>
            </w:rPr>
          </w:rPrChange>
        </w:rPr>
        <w:t>：</w:t>
      </w:r>
    </w:p>
    <w:p w:rsidR="00585982" w:rsidRPr="00DD20CB" w:rsidRDefault="00585982" w:rsidP="00585982">
      <w:pPr>
        <w:spacing w:line="560" w:lineRule="exact"/>
        <w:ind w:firstLineChars="200" w:firstLine="640"/>
        <w:rPr>
          <w:rFonts w:ascii="Times New Roman" w:eastAsia="楷体_GB2312" w:hAnsi="Times New Roman"/>
          <w:kern w:val="0"/>
          <w:sz w:val="32"/>
          <w:szCs w:val="32"/>
          <w:rPrChange w:id="24" w:author="宋珊" w:date="2023-07-17T09:11:00Z">
            <w:rPr>
              <w:rFonts w:ascii="楷体_GB2312" w:eastAsia="楷体_GB2312" w:hAnsi="Times New Roman"/>
              <w:kern w:val="0"/>
              <w:sz w:val="32"/>
              <w:szCs w:val="32"/>
            </w:rPr>
          </w:rPrChange>
        </w:rPr>
      </w:pPr>
      <w:r w:rsidRPr="00DD20CB">
        <w:rPr>
          <w:rFonts w:ascii="Times New Roman" w:eastAsia="楷体_GB2312" w:hAnsi="Times New Roman" w:hint="eastAsia"/>
          <w:kern w:val="0"/>
          <w:sz w:val="32"/>
          <w:szCs w:val="32"/>
          <w:rPrChange w:id="25" w:author="宋珊" w:date="2023-07-17T09:11:00Z">
            <w:rPr>
              <w:rFonts w:ascii="楷体_GB2312" w:eastAsia="楷体_GB2312" w:hAnsi="Times New Roman" w:hint="eastAsia"/>
              <w:kern w:val="0"/>
              <w:sz w:val="32"/>
              <w:szCs w:val="32"/>
            </w:rPr>
          </w:rPrChange>
        </w:rPr>
        <w:t>1.</w:t>
      </w:r>
      <w:r w:rsidRPr="00DD20CB">
        <w:rPr>
          <w:rFonts w:ascii="Times New Roman" w:eastAsia="楷体_GB2312" w:hAnsi="Times New Roman" w:hint="eastAsia"/>
          <w:kern w:val="0"/>
          <w:sz w:val="32"/>
          <w:szCs w:val="32"/>
          <w:rPrChange w:id="26" w:author="宋珊" w:date="2023-07-17T09:11:00Z">
            <w:rPr>
              <w:rFonts w:ascii="楷体_GB2312" w:eastAsia="楷体_GB2312" w:hAnsi="Times New Roman" w:hint="eastAsia"/>
              <w:kern w:val="0"/>
              <w:sz w:val="32"/>
              <w:szCs w:val="32"/>
            </w:rPr>
          </w:rPrChange>
        </w:rPr>
        <w:t>乡村文化建设项目</w:t>
      </w:r>
    </w:p>
    <w:p w:rsidR="00585982" w:rsidRPr="00DD20CB" w:rsidRDefault="00585982" w:rsidP="00585982">
      <w:pPr>
        <w:spacing w:line="560" w:lineRule="exact"/>
        <w:ind w:firstLine="630"/>
        <w:rPr>
          <w:rFonts w:ascii="Times New Roman" w:eastAsia="仿宋_GB2312" w:hAnsi="Times New Roman"/>
          <w:kern w:val="0"/>
          <w:sz w:val="32"/>
          <w:szCs w:val="32"/>
          <w:rPrChange w:id="27" w:author="宋珊" w:date="2023-07-17T09:11:00Z">
            <w:rPr>
              <w:rFonts w:ascii="仿宋_GB2312" w:eastAsia="仿宋_GB2312" w:hAnsi="Times New Roman"/>
              <w:kern w:val="0"/>
              <w:sz w:val="32"/>
              <w:szCs w:val="32"/>
            </w:rPr>
          </w:rPrChange>
        </w:rPr>
      </w:pPr>
      <w:r w:rsidRPr="00DD20CB">
        <w:rPr>
          <w:rFonts w:ascii="Times New Roman" w:eastAsia="仿宋_GB2312" w:hAnsi="Times New Roman" w:hint="eastAsia"/>
          <w:sz w:val="32"/>
          <w:szCs w:val="32"/>
          <w:rPrChange w:id="28" w:author="宋珊" w:date="2023-07-17T09:11:00Z">
            <w:rPr>
              <w:rFonts w:ascii="仿宋_GB2312" w:eastAsia="仿宋_GB2312" w:hAnsi="Times New Roman" w:hint="eastAsia"/>
              <w:sz w:val="32"/>
              <w:szCs w:val="32"/>
            </w:rPr>
          </w:rPrChange>
        </w:rPr>
        <w:t>帮扶对象为</w:t>
      </w:r>
      <w:r w:rsidRPr="00DD20CB">
        <w:rPr>
          <w:rFonts w:ascii="Times New Roman" w:eastAsia="仿宋_GB2312" w:hAnsi="Times New Roman" w:hint="eastAsia"/>
          <w:kern w:val="0"/>
          <w:sz w:val="32"/>
          <w:szCs w:val="32"/>
          <w:rPrChange w:id="29" w:author="宋珊" w:date="2023-07-17T09:11:00Z">
            <w:rPr>
              <w:rFonts w:ascii="仿宋_GB2312" w:eastAsia="仿宋_GB2312" w:hAnsi="Times New Roman" w:hint="eastAsia"/>
              <w:kern w:val="0"/>
              <w:sz w:val="32"/>
              <w:szCs w:val="32"/>
            </w:rPr>
          </w:rPrChange>
        </w:rPr>
        <w:t>三营镇金轮村，计划投入资金</w:t>
      </w:r>
      <w:r w:rsidRPr="00DD20CB">
        <w:rPr>
          <w:rFonts w:ascii="Times New Roman" w:eastAsia="仿宋_GB2312" w:hAnsi="Times New Roman" w:hint="eastAsia"/>
          <w:kern w:val="0"/>
          <w:sz w:val="32"/>
          <w:szCs w:val="32"/>
          <w:rPrChange w:id="30" w:author="宋珊" w:date="2023-07-17T09:11:00Z">
            <w:rPr>
              <w:rFonts w:ascii="仿宋_GB2312" w:eastAsia="仿宋_GB2312" w:hAnsi="Times New Roman" w:hint="eastAsia"/>
              <w:kern w:val="0"/>
              <w:sz w:val="32"/>
              <w:szCs w:val="32"/>
            </w:rPr>
          </w:rPrChange>
        </w:rPr>
        <w:t>10</w:t>
      </w:r>
      <w:r w:rsidRPr="00DD20CB">
        <w:rPr>
          <w:rFonts w:ascii="Times New Roman" w:eastAsia="仿宋_GB2312" w:hAnsi="Times New Roman" w:hint="eastAsia"/>
          <w:kern w:val="0"/>
          <w:sz w:val="32"/>
          <w:szCs w:val="32"/>
          <w:rPrChange w:id="31" w:author="宋珊" w:date="2023-07-17T09:11:00Z">
            <w:rPr>
              <w:rFonts w:ascii="仿宋_GB2312" w:eastAsia="仿宋_GB2312" w:hAnsi="Times New Roman" w:hint="eastAsia"/>
              <w:kern w:val="0"/>
              <w:sz w:val="32"/>
              <w:szCs w:val="32"/>
            </w:rPr>
          </w:rPrChange>
        </w:rPr>
        <w:t>万元，用于修缮公共场所破损的围墙</w:t>
      </w:r>
      <w:r w:rsidRPr="00DD20CB">
        <w:rPr>
          <w:rFonts w:ascii="Times New Roman" w:eastAsia="仿宋_GB2312" w:hAnsi="Times New Roman" w:hint="eastAsia"/>
          <w:kern w:val="0"/>
          <w:sz w:val="32"/>
          <w:szCs w:val="32"/>
          <w:rPrChange w:id="32" w:author="宋珊" w:date="2023-07-17T09:11:00Z">
            <w:rPr>
              <w:rFonts w:ascii="仿宋_GB2312" w:eastAsia="仿宋_GB2312" w:hAnsi="Times New Roman" w:hint="eastAsia"/>
              <w:kern w:val="0"/>
              <w:sz w:val="32"/>
              <w:szCs w:val="32"/>
            </w:rPr>
          </w:rPrChange>
        </w:rPr>
        <w:t>2500</w:t>
      </w:r>
      <w:r w:rsidRPr="00DD20CB">
        <w:rPr>
          <w:rFonts w:ascii="Times New Roman" w:eastAsia="仿宋_GB2312" w:hAnsi="Times New Roman" w:hint="eastAsia"/>
          <w:kern w:val="0"/>
          <w:sz w:val="32"/>
          <w:szCs w:val="32"/>
          <w:rPrChange w:id="33" w:author="宋珊" w:date="2023-07-17T09:11:00Z">
            <w:rPr>
              <w:rFonts w:ascii="仿宋_GB2312" w:eastAsia="仿宋_GB2312" w:hAnsi="Times New Roman" w:hint="eastAsia"/>
              <w:kern w:val="0"/>
              <w:sz w:val="32"/>
              <w:szCs w:val="32"/>
            </w:rPr>
          </w:rPrChange>
        </w:rPr>
        <w:t>平方米，铺设标准化室外篮球场一处</w:t>
      </w:r>
      <w:r w:rsidRPr="00DD20CB">
        <w:rPr>
          <w:rFonts w:ascii="Times New Roman" w:eastAsia="仿宋_GB2312" w:hAnsi="Times New Roman" w:hint="eastAsia"/>
          <w:kern w:val="0"/>
          <w:sz w:val="32"/>
          <w:szCs w:val="32"/>
          <w:rPrChange w:id="34" w:author="宋珊" w:date="2023-07-17T09:11:00Z">
            <w:rPr>
              <w:rFonts w:ascii="仿宋_GB2312" w:eastAsia="仿宋_GB2312" w:hAnsi="Times New Roman" w:hint="eastAsia"/>
              <w:kern w:val="0"/>
              <w:sz w:val="32"/>
              <w:szCs w:val="32"/>
            </w:rPr>
          </w:rPrChange>
        </w:rPr>
        <w:t>420</w:t>
      </w:r>
      <w:r w:rsidRPr="00DD20CB">
        <w:rPr>
          <w:rFonts w:ascii="Times New Roman" w:eastAsia="仿宋_GB2312" w:hAnsi="Times New Roman" w:hint="eastAsia"/>
          <w:kern w:val="0"/>
          <w:sz w:val="32"/>
          <w:szCs w:val="32"/>
          <w:rPrChange w:id="35" w:author="宋珊" w:date="2023-07-17T09:11:00Z">
            <w:rPr>
              <w:rFonts w:ascii="仿宋_GB2312" w:eastAsia="仿宋_GB2312" w:hAnsi="Times New Roman" w:hint="eastAsia"/>
              <w:kern w:val="0"/>
              <w:sz w:val="32"/>
              <w:szCs w:val="32"/>
            </w:rPr>
          </w:rPrChange>
        </w:rPr>
        <w:t>平方米，购买安装篮球架一副等。</w:t>
      </w:r>
      <w:r w:rsidR="002C4A42" w:rsidRPr="00DD20CB">
        <w:rPr>
          <w:rFonts w:ascii="Times New Roman" w:eastAsia="仿宋_GB2312" w:hAnsi="Times New Roman" w:hint="eastAsia"/>
          <w:color w:val="000000"/>
          <w:sz w:val="32"/>
          <w:szCs w:val="32"/>
        </w:rPr>
        <w:t>此项目已于</w:t>
      </w:r>
      <w:r w:rsidR="002C4A42" w:rsidRPr="00DD20CB">
        <w:rPr>
          <w:rFonts w:ascii="Times New Roman" w:eastAsia="仿宋_GB2312" w:hAnsi="Times New Roman" w:hint="eastAsia"/>
          <w:color w:val="000000"/>
          <w:sz w:val="32"/>
          <w:szCs w:val="32"/>
        </w:rPr>
        <w:t>2022</w:t>
      </w:r>
      <w:r w:rsidR="002C4A42" w:rsidRPr="00DD20CB">
        <w:rPr>
          <w:rFonts w:ascii="Times New Roman" w:eastAsia="仿宋_GB2312" w:hAnsi="Times New Roman" w:hint="eastAsia"/>
          <w:color w:val="000000"/>
          <w:sz w:val="32"/>
          <w:szCs w:val="32"/>
        </w:rPr>
        <w:t>年</w:t>
      </w:r>
      <w:r w:rsidR="001221A4" w:rsidRPr="00DD20CB">
        <w:rPr>
          <w:rFonts w:ascii="Times New Roman" w:eastAsia="仿宋_GB2312" w:hAnsi="Times New Roman" w:hint="eastAsia"/>
          <w:color w:val="000000"/>
          <w:sz w:val="32"/>
          <w:szCs w:val="32"/>
        </w:rPr>
        <w:t>12</w:t>
      </w:r>
      <w:r w:rsidR="002C4A42" w:rsidRPr="00DD20CB">
        <w:rPr>
          <w:rFonts w:ascii="Times New Roman" w:eastAsia="仿宋_GB2312" w:hAnsi="Times New Roman" w:hint="eastAsia"/>
          <w:color w:val="000000"/>
          <w:sz w:val="32"/>
          <w:szCs w:val="32"/>
          <w:rPrChange w:id="36" w:author="宋珊" w:date="2023-07-17T09:11:00Z">
            <w:rPr>
              <w:rFonts w:ascii="Times New Roman" w:eastAsia="仿宋_GB2312" w:hAnsi="Times New Roman" w:hint="eastAsia"/>
              <w:color w:val="000000"/>
              <w:sz w:val="32"/>
              <w:szCs w:val="32"/>
            </w:rPr>
          </w:rPrChange>
        </w:rPr>
        <w:t>月验收完成</w:t>
      </w:r>
      <w:r w:rsidR="001221A4" w:rsidRPr="00DD20CB">
        <w:rPr>
          <w:rFonts w:ascii="Times New Roman" w:eastAsia="仿宋_GB2312" w:hAnsi="Times New Roman" w:hint="eastAsia"/>
          <w:color w:val="000000"/>
          <w:sz w:val="32"/>
          <w:szCs w:val="32"/>
          <w:rPrChange w:id="37" w:author="宋珊" w:date="2023-07-17T09:11:00Z">
            <w:rPr>
              <w:rFonts w:ascii="Times New Roman" w:eastAsia="仿宋_GB2312" w:hAnsi="Times New Roman" w:hint="eastAsia"/>
              <w:color w:val="000000"/>
              <w:sz w:val="32"/>
              <w:szCs w:val="32"/>
            </w:rPr>
          </w:rPrChange>
        </w:rPr>
        <w:t>。</w:t>
      </w:r>
    </w:p>
    <w:p w:rsidR="00585982" w:rsidRPr="00DD20CB" w:rsidRDefault="00585982" w:rsidP="00585982">
      <w:pPr>
        <w:spacing w:line="560" w:lineRule="exact"/>
        <w:ind w:firstLineChars="200" w:firstLine="640"/>
        <w:rPr>
          <w:rFonts w:ascii="Times New Roman" w:eastAsia="楷体_GB2312" w:hAnsi="Times New Roman"/>
          <w:kern w:val="0"/>
          <w:sz w:val="32"/>
          <w:szCs w:val="32"/>
          <w:rPrChange w:id="38" w:author="宋珊" w:date="2023-07-17T09:11:00Z">
            <w:rPr>
              <w:rFonts w:ascii="楷体_GB2312" w:eastAsia="楷体_GB2312" w:hAnsi="Times New Roman"/>
              <w:kern w:val="0"/>
              <w:sz w:val="32"/>
              <w:szCs w:val="32"/>
            </w:rPr>
          </w:rPrChange>
        </w:rPr>
      </w:pPr>
      <w:r w:rsidRPr="00DD20CB">
        <w:rPr>
          <w:rFonts w:ascii="Times New Roman" w:eastAsia="楷体_GB2312" w:hAnsi="Times New Roman" w:hint="eastAsia"/>
          <w:kern w:val="0"/>
          <w:sz w:val="32"/>
          <w:szCs w:val="32"/>
          <w:rPrChange w:id="39" w:author="宋珊" w:date="2023-07-17T09:11:00Z">
            <w:rPr>
              <w:rFonts w:ascii="楷体_GB2312" w:eastAsia="楷体_GB2312" w:hAnsi="Times New Roman" w:hint="eastAsia"/>
              <w:kern w:val="0"/>
              <w:sz w:val="32"/>
              <w:szCs w:val="32"/>
            </w:rPr>
          </w:rPrChange>
        </w:rPr>
        <w:t>2.</w:t>
      </w:r>
      <w:r w:rsidRPr="00DD20CB">
        <w:rPr>
          <w:rFonts w:ascii="Times New Roman" w:eastAsia="楷体_GB2312" w:hAnsi="Times New Roman" w:hint="eastAsia"/>
          <w:kern w:val="0"/>
          <w:sz w:val="32"/>
          <w:szCs w:val="32"/>
          <w:rPrChange w:id="40" w:author="宋珊" w:date="2023-07-17T09:11:00Z">
            <w:rPr>
              <w:rFonts w:ascii="楷体_GB2312" w:eastAsia="楷体_GB2312" w:hAnsi="Times New Roman" w:hint="eastAsia"/>
              <w:kern w:val="0"/>
              <w:sz w:val="32"/>
              <w:szCs w:val="32"/>
            </w:rPr>
          </w:rPrChange>
        </w:rPr>
        <w:t>补强“两不愁三保障”短板弱项项目</w:t>
      </w:r>
    </w:p>
    <w:p w:rsidR="00585982" w:rsidRPr="00DD20CB" w:rsidRDefault="00585982" w:rsidP="00585982">
      <w:pPr>
        <w:spacing w:line="560" w:lineRule="exact"/>
        <w:rPr>
          <w:rFonts w:ascii="Times New Roman" w:eastAsia="仿宋_GB2312" w:hAnsi="Times New Roman"/>
          <w:sz w:val="32"/>
          <w:szCs w:val="32"/>
          <w:rPrChange w:id="41" w:author="宋珊" w:date="2023-07-17T09:11:00Z">
            <w:rPr>
              <w:rFonts w:ascii="仿宋_GB2312" w:eastAsia="仿宋_GB2312" w:hAnsi="Times New Roman"/>
              <w:sz w:val="32"/>
              <w:szCs w:val="32"/>
            </w:rPr>
          </w:rPrChange>
        </w:rPr>
      </w:pPr>
      <w:r w:rsidRPr="00DD20CB">
        <w:rPr>
          <w:rFonts w:ascii="Times New Roman" w:eastAsia="仿宋_GB2312" w:hAnsi="Times New Roman" w:hint="eastAsia"/>
          <w:sz w:val="32"/>
          <w:szCs w:val="32"/>
          <w:rPrChange w:id="42" w:author="宋珊" w:date="2023-07-17T09:11:00Z">
            <w:rPr>
              <w:rFonts w:ascii="仿宋_GB2312" w:eastAsia="仿宋_GB2312" w:hAnsi="Times New Roman" w:hint="eastAsia"/>
              <w:sz w:val="32"/>
              <w:szCs w:val="32"/>
            </w:rPr>
          </w:rPrChange>
        </w:rPr>
        <w:t xml:space="preserve">    </w:t>
      </w:r>
      <w:r w:rsidRPr="00DD20CB">
        <w:rPr>
          <w:rFonts w:ascii="Times New Roman" w:eastAsia="仿宋_GB2312" w:hAnsi="Times New Roman" w:hint="eastAsia"/>
          <w:sz w:val="32"/>
          <w:szCs w:val="32"/>
          <w:rPrChange w:id="43" w:author="宋珊" w:date="2023-07-17T09:11:00Z">
            <w:rPr>
              <w:rFonts w:ascii="仿宋_GB2312" w:eastAsia="仿宋_GB2312" w:hAnsi="Times New Roman" w:hint="eastAsia"/>
              <w:sz w:val="32"/>
              <w:szCs w:val="32"/>
            </w:rPr>
          </w:rPrChange>
        </w:rPr>
        <w:t>计划</w:t>
      </w:r>
      <w:r w:rsidRPr="00DD20CB">
        <w:rPr>
          <w:rFonts w:ascii="Times New Roman" w:eastAsia="仿宋_GB2312" w:hAnsi="Times New Roman" w:hint="eastAsia"/>
          <w:kern w:val="0"/>
          <w:sz w:val="32"/>
          <w:szCs w:val="32"/>
          <w:rPrChange w:id="44" w:author="宋珊" w:date="2023-07-17T09:11:00Z">
            <w:rPr>
              <w:rFonts w:ascii="仿宋_GB2312" w:eastAsia="仿宋_GB2312" w:hAnsi="Times New Roman" w:hint="eastAsia"/>
              <w:kern w:val="0"/>
              <w:sz w:val="32"/>
              <w:szCs w:val="32"/>
            </w:rPr>
          </w:rPrChange>
        </w:rPr>
        <w:t>投入资金</w:t>
      </w:r>
      <w:r w:rsidRPr="00DD20CB">
        <w:rPr>
          <w:rFonts w:ascii="Times New Roman" w:eastAsia="仿宋_GB2312" w:hAnsi="Times New Roman" w:hint="eastAsia"/>
          <w:kern w:val="0"/>
          <w:sz w:val="32"/>
          <w:szCs w:val="32"/>
          <w:rPrChange w:id="45" w:author="宋珊" w:date="2023-07-17T09:11:00Z">
            <w:rPr>
              <w:rFonts w:ascii="仿宋_GB2312" w:eastAsia="仿宋_GB2312" w:hAnsi="Times New Roman" w:hint="eastAsia"/>
              <w:kern w:val="0"/>
              <w:sz w:val="32"/>
              <w:szCs w:val="32"/>
            </w:rPr>
          </w:rPrChange>
        </w:rPr>
        <w:t>35</w:t>
      </w:r>
      <w:r w:rsidRPr="00DD20CB">
        <w:rPr>
          <w:rFonts w:ascii="Times New Roman" w:eastAsia="仿宋_GB2312" w:hAnsi="Times New Roman" w:hint="eastAsia"/>
          <w:kern w:val="0"/>
          <w:sz w:val="32"/>
          <w:szCs w:val="32"/>
          <w:rPrChange w:id="46" w:author="宋珊" w:date="2023-07-17T09:11:00Z">
            <w:rPr>
              <w:rFonts w:ascii="仿宋_GB2312" w:eastAsia="仿宋_GB2312" w:hAnsi="Times New Roman" w:hint="eastAsia"/>
              <w:kern w:val="0"/>
              <w:sz w:val="32"/>
              <w:szCs w:val="32"/>
            </w:rPr>
          </w:rPrChange>
        </w:rPr>
        <w:t>万元，由原州区卫生健康局负责，针</w:t>
      </w:r>
      <w:r w:rsidRPr="00DD20CB">
        <w:rPr>
          <w:rFonts w:ascii="Times New Roman" w:eastAsia="仿宋_GB2312" w:hAnsi="Times New Roman" w:hint="eastAsia"/>
          <w:kern w:val="0"/>
          <w:sz w:val="32"/>
          <w:szCs w:val="32"/>
          <w:rPrChange w:id="47" w:author="宋珊" w:date="2023-07-17T09:11:00Z">
            <w:rPr>
              <w:rFonts w:ascii="仿宋_GB2312" w:eastAsia="仿宋_GB2312" w:hAnsi="Times New Roman" w:hint="eastAsia"/>
              <w:kern w:val="0"/>
              <w:sz w:val="32"/>
              <w:szCs w:val="32"/>
            </w:rPr>
          </w:rPrChange>
        </w:rPr>
        <w:lastRenderedPageBreak/>
        <w:t>对部分镇、村“两不愁三保障”短板弱项，向部分村卫生室配备计算机、打印机等设备，用于基本医保核销、辅助医疗诊断系统运用、居民健康档案信息化管理及互联网</w:t>
      </w:r>
      <w:r w:rsidRPr="00DD20CB">
        <w:rPr>
          <w:rFonts w:ascii="Times New Roman" w:eastAsia="仿宋_GB2312" w:hAnsi="Times New Roman" w:hint="eastAsia"/>
          <w:kern w:val="0"/>
          <w:sz w:val="32"/>
          <w:szCs w:val="32"/>
          <w:rPrChange w:id="48" w:author="宋珊" w:date="2023-07-17T09:11:00Z">
            <w:rPr>
              <w:rFonts w:ascii="仿宋_GB2312" w:eastAsia="仿宋_GB2312" w:hAnsi="Times New Roman" w:hint="eastAsia"/>
              <w:kern w:val="0"/>
              <w:sz w:val="32"/>
              <w:szCs w:val="32"/>
            </w:rPr>
          </w:rPrChange>
        </w:rPr>
        <w:t>+</w:t>
      </w:r>
      <w:r w:rsidRPr="00DD20CB">
        <w:rPr>
          <w:rFonts w:ascii="Times New Roman" w:eastAsia="仿宋_GB2312" w:hAnsi="Times New Roman" w:hint="eastAsia"/>
          <w:kern w:val="0"/>
          <w:sz w:val="32"/>
          <w:szCs w:val="32"/>
          <w:rPrChange w:id="49" w:author="宋珊" w:date="2023-07-17T09:11:00Z">
            <w:rPr>
              <w:rFonts w:ascii="仿宋_GB2312" w:eastAsia="仿宋_GB2312" w:hAnsi="Times New Roman" w:hint="eastAsia"/>
              <w:kern w:val="0"/>
              <w:sz w:val="32"/>
              <w:szCs w:val="32"/>
            </w:rPr>
          </w:rPrChange>
        </w:rPr>
        <w:t>微医运用等工作。</w:t>
      </w:r>
      <w:r w:rsidR="002C4A42" w:rsidRPr="00DD20CB">
        <w:rPr>
          <w:rFonts w:ascii="Times New Roman" w:eastAsia="仿宋_GB2312" w:hAnsi="Times New Roman" w:hint="eastAsia"/>
          <w:color w:val="000000"/>
          <w:sz w:val="32"/>
          <w:szCs w:val="32"/>
        </w:rPr>
        <w:t>此项目已于</w:t>
      </w:r>
      <w:r w:rsidR="002C4A42" w:rsidRPr="00DD20CB">
        <w:rPr>
          <w:rFonts w:ascii="Times New Roman" w:eastAsia="仿宋_GB2312" w:hAnsi="Times New Roman" w:hint="eastAsia"/>
          <w:color w:val="000000"/>
          <w:sz w:val="32"/>
          <w:szCs w:val="32"/>
        </w:rPr>
        <w:t>2022</w:t>
      </w:r>
      <w:r w:rsidR="002C4A42" w:rsidRPr="00DD20CB">
        <w:rPr>
          <w:rFonts w:ascii="Times New Roman" w:eastAsia="仿宋_GB2312" w:hAnsi="Times New Roman" w:hint="eastAsia"/>
          <w:color w:val="000000"/>
          <w:sz w:val="32"/>
          <w:szCs w:val="32"/>
          <w:rPrChange w:id="50" w:author="宋珊" w:date="2023-07-17T09:11:00Z">
            <w:rPr>
              <w:rFonts w:ascii="Times New Roman" w:eastAsia="仿宋_GB2312" w:hAnsi="Times New Roman" w:hint="eastAsia"/>
              <w:color w:val="000000"/>
              <w:sz w:val="32"/>
              <w:szCs w:val="32"/>
            </w:rPr>
          </w:rPrChange>
        </w:rPr>
        <w:t>年</w:t>
      </w:r>
      <w:r w:rsidR="002C4A42" w:rsidRPr="00DD20CB">
        <w:rPr>
          <w:rFonts w:ascii="Times New Roman" w:eastAsia="仿宋_GB2312" w:hAnsi="Times New Roman" w:hint="eastAsia"/>
          <w:color w:val="000000"/>
          <w:sz w:val="32"/>
          <w:szCs w:val="32"/>
          <w:rPrChange w:id="51" w:author="宋珊" w:date="2023-07-17T09:11:00Z">
            <w:rPr>
              <w:rFonts w:ascii="Times New Roman" w:eastAsia="仿宋_GB2312" w:hAnsi="Times New Roman" w:hint="eastAsia"/>
              <w:color w:val="000000"/>
              <w:sz w:val="32"/>
              <w:szCs w:val="32"/>
            </w:rPr>
          </w:rPrChange>
        </w:rPr>
        <w:t>12</w:t>
      </w:r>
      <w:r w:rsidR="002C4A42" w:rsidRPr="00DD20CB">
        <w:rPr>
          <w:rFonts w:ascii="Times New Roman" w:eastAsia="仿宋_GB2312" w:hAnsi="Times New Roman" w:hint="eastAsia"/>
          <w:color w:val="000000"/>
          <w:sz w:val="32"/>
          <w:szCs w:val="32"/>
          <w:rPrChange w:id="52" w:author="宋珊" w:date="2023-07-17T09:11:00Z">
            <w:rPr>
              <w:rFonts w:ascii="Times New Roman" w:eastAsia="仿宋_GB2312" w:hAnsi="Times New Roman" w:hint="eastAsia"/>
              <w:color w:val="000000"/>
              <w:sz w:val="32"/>
              <w:szCs w:val="32"/>
            </w:rPr>
          </w:rPrChange>
        </w:rPr>
        <w:t>月验收完成。</w:t>
      </w:r>
    </w:p>
    <w:p w:rsidR="00585982" w:rsidRPr="00DD20CB" w:rsidRDefault="00585982" w:rsidP="00585982">
      <w:pPr>
        <w:spacing w:line="560" w:lineRule="exact"/>
        <w:ind w:firstLineChars="200" w:firstLine="640"/>
        <w:rPr>
          <w:rFonts w:ascii="Times New Roman" w:eastAsia="楷体_GB2312" w:hAnsi="Times New Roman"/>
          <w:kern w:val="0"/>
          <w:sz w:val="32"/>
          <w:szCs w:val="32"/>
          <w:rPrChange w:id="53" w:author="宋珊" w:date="2023-07-17T09:11:00Z">
            <w:rPr>
              <w:rFonts w:ascii="楷体_GB2312" w:eastAsia="楷体_GB2312" w:hAnsi="Times New Roman"/>
              <w:kern w:val="0"/>
              <w:sz w:val="32"/>
              <w:szCs w:val="32"/>
            </w:rPr>
          </w:rPrChange>
        </w:rPr>
      </w:pPr>
      <w:r w:rsidRPr="00DD20CB">
        <w:rPr>
          <w:rFonts w:ascii="Times New Roman" w:eastAsia="楷体_GB2312" w:hAnsi="Times New Roman" w:hint="eastAsia"/>
          <w:kern w:val="0"/>
          <w:sz w:val="32"/>
          <w:szCs w:val="32"/>
          <w:rPrChange w:id="54" w:author="宋珊" w:date="2023-07-17T09:11:00Z">
            <w:rPr>
              <w:rFonts w:ascii="楷体_GB2312" w:eastAsia="楷体_GB2312" w:hAnsi="Times New Roman" w:hint="eastAsia"/>
              <w:kern w:val="0"/>
              <w:sz w:val="32"/>
              <w:szCs w:val="32"/>
            </w:rPr>
          </w:rPrChange>
        </w:rPr>
        <w:t>3.</w:t>
      </w:r>
      <w:r w:rsidRPr="00DD20CB">
        <w:rPr>
          <w:rFonts w:ascii="Times New Roman" w:eastAsia="楷体_GB2312" w:hAnsi="Times New Roman" w:hint="eastAsia"/>
          <w:kern w:val="0"/>
          <w:sz w:val="32"/>
          <w:szCs w:val="32"/>
          <w:rPrChange w:id="55" w:author="宋珊" w:date="2023-07-17T09:11:00Z">
            <w:rPr>
              <w:rFonts w:ascii="楷体_GB2312" w:eastAsia="楷体_GB2312" w:hAnsi="Times New Roman" w:hint="eastAsia"/>
              <w:kern w:val="0"/>
              <w:sz w:val="32"/>
              <w:szCs w:val="32"/>
            </w:rPr>
          </w:rPrChange>
        </w:rPr>
        <w:t>开展人才培训项目</w:t>
      </w:r>
    </w:p>
    <w:p w:rsidR="00585982" w:rsidRPr="00DD20CB" w:rsidRDefault="00585982" w:rsidP="00585982">
      <w:pPr>
        <w:spacing w:line="560" w:lineRule="exact"/>
        <w:rPr>
          <w:rFonts w:ascii="Times New Roman" w:eastAsia="仿宋_GB2312" w:hAnsi="Times New Roman"/>
          <w:sz w:val="32"/>
          <w:szCs w:val="32"/>
          <w:rPrChange w:id="56" w:author="宋珊" w:date="2023-07-17T09:11:00Z">
            <w:rPr>
              <w:rFonts w:ascii="仿宋_GB2312" w:eastAsia="仿宋_GB2312" w:hAnsi="Times New Roman"/>
              <w:sz w:val="32"/>
              <w:szCs w:val="32"/>
            </w:rPr>
          </w:rPrChange>
        </w:rPr>
      </w:pPr>
      <w:r w:rsidRPr="00DD20CB">
        <w:rPr>
          <w:rFonts w:ascii="Times New Roman" w:eastAsia="仿宋_GB2312" w:hAnsi="Times New Roman" w:hint="eastAsia"/>
          <w:sz w:val="32"/>
          <w:szCs w:val="32"/>
          <w:rPrChange w:id="57" w:author="宋珊" w:date="2023-07-17T09:11:00Z">
            <w:rPr>
              <w:rFonts w:ascii="仿宋_GB2312" w:eastAsia="仿宋_GB2312" w:hAnsi="Times New Roman" w:hint="eastAsia"/>
              <w:sz w:val="32"/>
              <w:szCs w:val="32"/>
            </w:rPr>
          </w:rPrChange>
        </w:rPr>
        <w:t xml:space="preserve">    </w:t>
      </w:r>
      <w:r w:rsidRPr="00DD20CB">
        <w:rPr>
          <w:rFonts w:ascii="Times New Roman" w:eastAsia="仿宋_GB2312" w:hAnsi="Times New Roman" w:hint="eastAsia"/>
          <w:sz w:val="32"/>
          <w:szCs w:val="32"/>
          <w:rPrChange w:id="58" w:author="宋珊" w:date="2023-07-17T09:11:00Z">
            <w:rPr>
              <w:rFonts w:ascii="仿宋_GB2312" w:eastAsia="仿宋_GB2312" w:hAnsi="Times New Roman" w:hint="eastAsia"/>
              <w:sz w:val="32"/>
              <w:szCs w:val="32"/>
            </w:rPr>
          </w:rPrChange>
        </w:rPr>
        <w:t>计划</w:t>
      </w:r>
      <w:r w:rsidRPr="00DD20CB">
        <w:rPr>
          <w:rFonts w:ascii="Times New Roman" w:eastAsia="仿宋_GB2312" w:hAnsi="Times New Roman" w:hint="eastAsia"/>
          <w:kern w:val="0"/>
          <w:sz w:val="32"/>
          <w:szCs w:val="32"/>
          <w:rPrChange w:id="59" w:author="宋珊" w:date="2023-07-17T09:11:00Z">
            <w:rPr>
              <w:rFonts w:ascii="仿宋_GB2312" w:eastAsia="仿宋_GB2312" w:hAnsi="Times New Roman" w:hint="eastAsia"/>
              <w:kern w:val="0"/>
              <w:sz w:val="32"/>
              <w:szCs w:val="32"/>
            </w:rPr>
          </w:rPrChange>
        </w:rPr>
        <w:t>投入资金</w:t>
      </w:r>
      <w:r w:rsidRPr="00DD20CB">
        <w:rPr>
          <w:rFonts w:ascii="Times New Roman" w:eastAsia="仿宋_GB2312" w:hAnsi="Times New Roman" w:hint="eastAsia"/>
          <w:kern w:val="0"/>
          <w:sz w:val="32"/>
          <w:szCs w:val="32"/>
          <w:rPrChange w:id="60" w:author="宋珊" w:date="2023-07-17T09:11:00Z">
            <w:rPr>
              <w:rFonts w:ascii="仿宋_GB2312" w:eastAsia="仿宋_GB2312" w:hAnsi="Times New Roman" w:hint="eastAsia"/>
              <w:kern w:val="0"/>
              <w:sz w:val="32"/>
              <w:szCs w:val="32"/>
            </w:rPr>
          </w:rPrChange>
        </w:rPr>
        <w:t>40</w:t>
      </w:r>
      <w:r w:rsidRPr="00DD20CB">
        <w:rPr>
          <w:rFonts w:ascii="Times New Roman" w:eastAsia="仿宋_GB2312" w:hAnsi="Times New Roman" w:hint="eastAsia"/>
          <w:kern w:val="0"/>
          <w:sz w:val="32"/>
          <w:szCs w:val="32"/>
          <w:rPrChange w:id="61" w:author="宋珊" w:date="2023-07-17T09:11:00Z">
            <w:rPr>
              <w:rFonts w:ascii="仿宋_GB2312" w:eastAsia="仿宋_GB2312" w:hAnsi="Times New Roman" w:hint="eastAsia"/>
              <w:kern w:val="0"/>
              <w:sz w:val="32"/>
              <w:szCs w:val="32"/>
            </w:rPr>
          </w:rPrChange>
        </w:rPr>
        <w:t>万元，由原州区乡村振兴局牵头，对原州区基层干部、帮扶干部以及乡村振兴带头人等进行业务技能培训。</w:t>
      </w:r>
      <w:r w:rsidR="002C4A42" w:rsidRPr="00DD20CB">
        <w:rPr>
          <w:rFonts w:ascii="Times New Roman" w:eastAsia="仿宋_GB2312" w:hAnsi="Times New Roman" w:hint="eastAsia"/>
          <w:color w:val="000000"/>
          <w:sz w:val="32"/>
          <w:szCs w:val="32"/>
        </w:rPr>
        <w:t>此项目已于</w:t>
      </w:r>
      <w:r w:rsidR="002C4A42" w:rsidRPr="00DD20CB">
        <w:rPr>
          <w:rFonts w:ascii="Times New Roman" w:eastAsia="仿宋_GB2312" w:hAnsi="Times New Roman" w:hint="eastAsia"/>
          <w:color w:val="000000"/>
          <w:sz w:val="32"/>
          <w:szCs w:val="32"/>
        </w:rPr>
        <w:t>2022</w:t>
      </w:r>
      <w:r w:rsidR="002C4A42" w:rsidRPr="00DD20CB">
        <w:rPr>
          <w:rFonts w:ascii="Times New Roman" w:eastAsia="仿宋_GB2312" w:hAnsi="Times New Roman" w:hint="eastAsia"/>
          <w:color w:val="000000"/>
          <w:sz w:val="32"/>
          <w:szCs w:val="32"/>
          <w:rPrChange w:id="62" w:author="宋珊" w:date="2023-07-17T09:11:00Z">
            <w:rPr>
              <w:rFonts w:ascii="Times New Roman" w:eastAsia="仿宋_GB2312" w:hAnsi="Times New Roman" w:hint="eastAsia"/>
              <w:color w:val="000000"/>
              <w:sz w:val="32"/>
              <w:szCs w:val="32"/>
            </w:rPr>
          </w:rPrChange>
        </w:rPr>
        <w:t>年</w:t>
      </w:r>
      <w:r w:rsidR="001221A4" w:rsidRPr="00DD20CB">
        <w:rPr>
          <w:rFonts w:ascii="Times New Roman" w:eastAsia="仿宋_GB2312" w:hAnsi="Times New Roman" w:hint="eastAsia"/>
          <w:color w:val="000000"/>
          <w:sz w:val="32"/>
          <w:szCs w:val="32"/>
          <w:rPrChange w:id="63" w:author="宋珊" w:date="2023-07-17T09:11:00Z">
            <w:rPr>
              <w:rFonts w:ascii="Times New Roman" w:eastAsia="仿宋_GB2312" w:hAnsi="Times New Roman" w:hint="eastAsia"/>
              <w:color w:val="000000"/>
              <w:sz w:val="32"/>
              <w:szCs w:val="32"/>
            </w:rPr>
          </w:rPrChange>
        </w:rPr>
        <w:t>12</w:t>
      </w:r>
      <w:r w:rsidR="002C4A42" w:rsidRPr="00DD20CB">
        <w:rPr>
          <w:rFonts w:ascii="Times New Roman" w:eastAsia="仿宋_GB2312" w:hAnsi="Times New Roman" w:hint="eastAsia"/>
          <w:color w:val="000000"/>
          <w:sz w:val="32"/>
          <w:szCs w:val="32"/>
          <w:rPrChange w:id="64" w:author="宋珊" w:date="2023-07-17T09:11:00Z">
            <w:rPr>
              <w:rFonts w:ascii="Times New Roman" w:eastAsia="仿宋_GB2312" w:hAnsi="Times New Roman" w:hint="eastAsia"/>
              <w:color w:val="000000"/>
              <w:sz w:val="32"/>
              <w:szCs w:val="32"/>
            </w:rPr>
          </w:rPrChange>
        </w:rPr>
        <w:t>月验收完成</w:t>
      </w:r>
      <w:r w:rsidR="001221A4" w:rsidRPr="00DD20CB">
        <w:rPr>
          <w:rFonts w:ascii="Times New Roman" w:eastAsia="仿宋_GB2312" w:hAnsi="Times New Roman" w:hint="eastAsia"/>
          <w:color w:val="000000"/>
          <w:sz w:val="32"/>
          <w:szCs w:val="32"/>
          <w:rPrChange w:id="65" w:author="宋珊" w:date="2023-07-17T09:11:00Z">
            <w:rPr>
              <w:rFonts w:ascii="Times New Roman" w:eastAsia="仿宋_GB2312" w:hAnsi="Times New Roman" w:hint="eastAsia"/>
              <w:color w:val="000000"/>
              <w:sz w:val="32"/>
              <w:szCs w:val="32"/>
            </w:rPr>
          </w:rPrChange>
        </w:rPr>
        <w:t>。</w:t>
      </w:r>
    </w:p>
    <w:p w:rsidR="00585982" w:rsidRPr="00DD20CB" w:rsidRDefault="00585982" w:rsidP="00585982">
      <w:pPr>
        <w:spacing w:line="560" w:lineRule="exact"/>
        <w:ind w:firstLineChars="200" w:firstLine="640"/>
        <w:rPr>
          <w:rFonts w:ascii="Times New Roman" w:eastAsia="楷体_GB2312" w:hAnsi="Times New Roman"/>
          <w:kern w:val="0"/>
          <w:sz w:val="32"/>
          <w:szCs w:val="32"/>
          <w:rPrChange w:id="66" w:author="宋珊" w:date="2023-07-17T09:11:00Z">
            <w:rPr>
              <w:rFonts w:ascii="楷体_GB2312" w:eastAsia="楷体_GB2312" w:hAnsi="Times New Roman"/>
              <w:kern w:val="0"/>
              <w:sz w:val="32"/>
              <w:szCs w:val="32"/>
            </w:rPr>
          </w:rPrChange>
        </w:rPr>
      </w:pPr>
      <w:r w:rsidRPr="00DD20CB">
        <w:rPr>
          <w:rFonts w:ascii="Times New Roman" w:eastAsia="楷体_GB2312" w:hAnsi="Times New Roman" w:hint="eastAsia"/>
          <w:kern w:val="0"/>
          <w:sz w:val="32"/>
          <w:szCs w:val="32"/>
          <w:rPrChange w:id="67" w:author="宋珊" w:date="2023-07-17T09:11:00Z">
            <w:rPr>
              <w:rFonts w:ascii="楷体_GB2312" w:eastAsia="楷体_GB2312" w:hAnsi="Times New Roman" w:hint="eastAsia"/>
              <w:kern w:val="0"/>
              <w:sz w:val="32"/>
              <w:szCs w:val="32"/>
            </w:rPr>
          </w:rPrChange>
        </w:rPr>
        <w:t>4.</w:t>
      </w:r>
      <w:r w:rsidRPr="00DD20CB">
        <w:rPr>
          <w:rFonts w:ascii="Times New Roman" w:eastAsia="楷体_GB2312" w:hAnsi="Times New Roman" w:hint="eastAsia"/>
          <w:kern w:val="0"/>
          <w:sz w:val="32"/>
          <w:szCs w:val="32"/>
          <w:rPrChange w:id="68" w:author="宋珊" w:date="2023-07-17T09:11:00Z">
            <w:rPr>
              <w:rFonts w:ascii="楷体_GB2312" w:eastAsia="楷体_GB2312" w:hAnsi="Times New Roman" w:hint="eastAsia"/>
              <w:kern w:val="0"/>
              <w:sz w:val="32"/>
              <w:szCs w:val="32"/>
            </w:rPr>
          </w:rPrChange>
        </w:rPr>
        <w:t>消费帮扶文旅创新行动</w:t>
      </w:r>
    </w:p>
    <w:p w:rsidR="00585982" w:rsidRPr="00DD20CB" w:rsidRDefault="00585982" w:rsidP="00585982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  <w:rPrChange w:id="69" w:author="宋珊" w:date="2023-07-17T09:11:00Z">
            <w:rPr>
              <w:rFonts w:ascii="Times New Roman" w:eastAsia="仿宋_GB2312" w:hAnsi="Times New Roman"/>
              <w:sz w:val="32"/>
              <w:szCs w:val="32"/>
            </w:rPr>
          </w:rPrChange>
        </w:rPr>
      </w:pPr>
      <w:r w:rsidRPr="00DD20CB">
        <w:rPr>
          <w:rFonts w:ascii="Times New Roman" w:eastAsia="仿宋_GB2312" w:hAnsi="Times New Roman" w:hint="eastAsia"/>
          <w:kern w:val="0"/>
          <w:sz w:val="32"/>
          <w:szCs w:val="32"/>
          <w:rPrChange w:id="70" w:author="宋珊" w:date="2023-07-17T09:11:00Z">
            <w:rPr>
              <w:rFonts w:ascii="仿宋_GB2312" w:eastAsia="仿宋_GB2312" w:hAnsi="Times New Roman" w:hint="eastAsia"/>
              <w:kern w:val="0"/>
              <w:sz w:val="32"/>
              <w:szCs w:val="32"/>
            </w:rPr>
          </w:rPrChange>
        </w:rPr>
        <w:t>投入资金</w:t>
      </w:r>
      <w:r w:rsidRPr="00DD20CB">
        <w:rPr>
          <w:rFonts w:ascii="Times New Roman" w:eastAsia="仿宋_GB2312" w:hAnsi="Times New Roman" w:hint="eastAsia"/>
          <w:kern w:val="0"/>
          <w:sz w:val="32"/>
          <w:szCs w:val="32"/>
          <w:rPrChange w:id="71" w:author="宋珊" w:date="2023-07-17T09:11:00Z">
            <w:rPr>
              <w:rFonts w:ascii="仿宋_GB2312" w:eastAsia="仿宋_GB2312" w:hAnsi="Times New Roman" w:hint="eastAsia"/>
              <w:kern w:val="0"/>
              <w:sz w:val="32"/>
              <w:szCs w:val="32"/>
            </w:rPr>
          </w:rPrChange>
        </w:rPr>
        <w:t>15</w:t>
      </w:r>
      <w:r w:rsidRPr="00DD20CB">
        <w:rPr>
          <w:rFonts w:ascii="Times New Roman" w:eastAsia="仿宋_GB2312" w:hAnsi="Times New Roman" w:hint="eastAsia"/>
          <w:kern w:val="0"/>
          <w:sz w:val="32"/>
          <w:szCs w:val="32"/>
          <w:rPrChange w:id="72" w:author="宋珊" w:date="2023-07-17T09:11:00Z">
            <w:rPr>
              <w:rFonts w:ascii="仿宋_GB2312" w:eastAsia="仿宋_GB2312" w:hAnsi="Times New Roman" w:hint="eastAsia"/>
              <w:kern w:val="0"/>
              <w:sz w:val="32"/>
              <w:szCs w:val="32"/>
            </w:rPr>
          </w:rPrChange>
        </w:rPr>
        <w:t>万元，由国铁集团振兴办牵头与国家乡村振兴局、中国扶贫基金会、</w:t>
      </w:r>
      <w:r w:rsidRPr="00DD20CB">
        <w:rPr>
          <w:rFonts w:ascii="Times New Roman" w:eastAsia="仿宋_GB2312" w:hAnsi="Times New Roman" w:hint="eastAsia"/>
          <w:kern w:val="0"/>
          <w:sz w:val="32"/>
          <w:szCs w:val="32"/>
          <w:rPrChange w:id="73" w:author="宋珊" w:date="2023-07-17T09:11:00Z">
            <w:rPr>
              <w:rFonts w:ascii="仿宋_GB2312" w:eastAsia="仿宋_GB2312" w:hAnsi="Times New Roman" w:hint="eastAsia"/>
              <w:kern w:val="0"/>
              <w:sz w:val="32"/>
              <w:szCs w:val="32"/>
            </w:rPr>
          </w:rPrChange>
        </w:rPr>
        <w:t>832</w:t>
      </w:r>
      <w:r w:rsidRPr="00DD20CB">
        <w:rPr>
          <w:rFonts w:ascii="Times New Roman" w:eastAsia="仿宋_GB2312" w:hAnsi="Times New Roman" w:hint="eastAsia"/>
          <w:kern w:val="0"/>
          <w:sz w:val="32"/>
          <w:szCs w:val="32"/>
          <w:rPrChange w:id="74" w:author="宋珊" w:date="2023-07-17T09:11:00Z">
            <w:rPr>
              <w:rFonts w:ascii="仿宋_GB2312" w:eastAsia="仿宋_GB2312" w:hAnsi="Times New Roman" w:hint="eastAsia"/>
              <w:kern w:val="0"/>
              <w:sz w:val="32"/>
              <w:szCs w:val="32"/>
            </w:rPr>
          </w:rPrChange>
        </w:rPr>
        <w:t>平台等部门和单位合作，动员铁路职工及社会力量，开展农产品、包装、品牌</w:t>
      </w:r>
      <w:r w:rsidRPr="00DD20CB">
        <w:rPr>
          <w:rFonts w:ascii="Times New Roman" w:eastAsia="仿宋_GB2312" w:hAnsi="Times New Roman" w:hint="eastAsia"/>
          <w:kern w:val="0"/>
          <w:sz w:val="32"/>
          <w:szCs w:val="32"/>
          <w:rPrChange w:id="75" w:author="宋珊" w:date="2023-07-17T09:11:00Z">
            <w:rPr>
              <w:rFonts w:ascii="仿宋_GB2312" w:eastAsia="仿宋_GB2312" w:hAnsi="Times New Roman" w:hint="eastAsia"/>
              <w:kern w:val="0"/>
              <w:sz w:val="32"/>
              <w:szCs w:val="32"/>
            </w:rPr>
          </w:rPrChange>
        </w:rPr>
        <w:t>Logo</w:t>
      </w:r>
      <w:r w:rsidRPr="00DD20CB">
        <w:rPr>
          <w:rFonts w:ascii="Times New Roman" w:eastAsia="仿宋_GB2312" w:hAnsi="Times New Roman" w:hint="eastAsia"/>
          <w:kern w:val="0"/>
          <w:sz w:val="32"/>
          <w:szCs w:val="32"/>
          <w:rPrChange w:id="76" w:author="宋珊" w:date="2023-07-17T09:11:00Z">
            <w:rPr>
              <w:rFonts w:ascii="仿宋_GB2312" w:eastAsia="仿宋_GB2312" w:hAnsi="Times New Roman" w:hint="eastAsia"/>
              <w:kern w:val="0"/>
              <w:sz w:val="32"/>
              <w:szCs w:val="32"/>
            </w:rPr>
          </w:rPrChange>
        </w:rPr>
        <w:t>、旅游线路、宣传广告等文创设计大赛，并做好产品落地销售推广，对帮扶地区消费帮扶进行提质升级并扩大销售规模，助力打造优质品牌、产地示范区。我公司</w:t>
      </w:r>
      <w:r w:rsidR="001221A4" w:rsidRPr="00DD20CB">
        <w:rPr>
          <w:rFonts w:ascii="Times New Roman" w:eastAsia="仿宋_GB2312" w:hAnsi="Times New Roman" w:hint="eastAsia"/>
          <w:kern w:val="0"/>
          <w:sz w:val="32"/>
          <w:szCs w:val="32"/>
          <w:rPrChange w:id="77" w:author="宋珊" w:date="2023-07-17T09:11:00Z">
            <w:rPr>
              <w:rFonts w:ascii="仿宋_GB2312" w:eastAsia="仿宋_GB2312" w:hAnsi="Times New Roman" w:hint="eastAsia"/>
              <w:kern w:val="0"/>
              <w:sz w:val="32"/>
              <w:szCs w:val="32"/>
            </w:rPr>
          </w:rPrChange>
        </w:rPr>
        <w:t>已</w:t>
      </w:r>
      <w:r w:rsidRPr="00DD20CB">
        <w:rPr>
          <w:rFonts w:ascii="Times New Roman" w:eastAsia="仿宋_GB2312" w:hAnsi="Times New Roman" w:hint="eastAsia"/>
          <w:kern w:val="0"/>
          <w:sz w:val="32"/>
          <w:szCs w:val="32"/>
          <w:rPrChange w:id="78" w:author="宋珊" w:date="2023-07-17T09:11:00Z">
            <w:rPr>
              <w:rFonts w:ascii="仿宋_GB2312" w:eastAsia="仿宋_GB2312" w:hAnsi="Times New Roman" w:hint="eastAsia"/>
              <w:kern w:val="0"/>
              <w:sz w:val="32"/>
              <w:szCs w:val="32"/>
            </w:rPr>
          </w:rPrChange>
        </w:rPr>
        <w:t>于</w:t>
      </w:r>
      <w:r w:rsidRPr="00DD20CB">
        <w:rPr>
          <w:rFonts w:ascii="Times New Roman" w:eastAsia="仿宋_GB2312" w:hAnsi="Times New Roman" w:hint="eastAsia"/>
          <w:kern w:val="0"/>
          <w:sz w:val="32"/>
          <w:szCs w:val="32"/>
          <w:rPrChange w:id="79" w:author="宋珊" w:date="2023-07-17T09:11:00Z">
            <w:rPr>
              <w:rFonts w:ascii="仿宋_GB2312" w:eastAsia="仿宋_GB2312" w:hAnsi="Times New Roman" w:hint="eastAsia"/>
              <w:kern w:val="0"/>
              <w:sz w:val="32"/>
              <w:szCs w:val="32"/>
            </w:rPr>
          </w:rPrChange>
        </w:rPr>
        <w:t>2022</w:t>
      </w:r>
      <w:r w:rsidRPr="00DD20CB">
        <w:rPr>
          <w:rFonts w:ascii="Times New Roman" w:eastAsia="仿宋_GB2312" w:hAnsi="Times New Roman" w:hint="eastAsia"/>
          <w:kern w:val="0"/>
          <w:sz w:val="32"/>
          <w:szCs w:val="32"/>
          <w:rPrChange w:id="80" w:author="宋珊" w:date="2023-07-17T09:11:00Z">
            <w:rPr>
              <w:rFonts w:ascii="仿宋_GB2312" w:eastAsia="仿宋_GB2312" w:hAnsi="Times New Roman" w:hint="eastAsia"/>
              <w:kern w:val="0"/>
              <w:sz w:val="32"/>
              <w:szCs w:val="32"/>
            </w:rPr>
          </w:rPrChange>
        </w:rPr>
        <w:t>年</w:t>
      </w:r>
      <w:r w:rsidRPr="00DD20CB">
        <w:rPr>
          <w:rFonts w:ascii="Times New Roman" w:eastAsia="仿宋_GB2312" w:hAnsi="Times New Roman" w:hint="eastAsia"/>
          <w:sz w:val="32"/>
          <w:szCs w:val="32"/>
        </w:rPr>
        <w:t>11</w:t>
      </w:r>
      <w:r w:rsidRPr="00DD20CB">
        <w:rPr>
          <w:rFonts w:ascii="Times New Roman" w:eastAsia="仿宋_GB2312" w:hAnsi="Times New Roman" w:hint="eastAsia"/>
          <w:sz w:val="32"/>
          <w:szCs w:val="32"/>
        </w:rPr>
        <w:t>月将帮扶资金</w:t>
      </w:r>
      <w:r w:rsidRPr="00DD20CB">
        <w:rPr>
          <w:rFonts w:ascii="Times New Roman" w:eastAsia="仿宋_GB2312" w:hAnsi="Times New Roman" w:hint="eastAsia"/>
          <w:sz w:val="32"/>
          <w:szCs w:val="32"/>
          <w:rPrChange w:id="81" w:author="宋珊" w:date="2023-07-17T09:11:00Z">
            <w:rPr>
              <w:rFonts w:ascii="Times New Roman" w:eastAsia="仿宋_GB2312" w:hAnsi="Times New Roman" w:hint="eastAsia"/>
              <w:sz w:val="32"/>
              <w:szCs w:val="32"/>
            </w:rPr>
          </w:rPrChange>
        </w:rPr>
        <w:t>15</w:t>
      </w:r>
      <w:r w:rsidRPr="00DD20CB">
        <w:rPr>
          <w:rFonts w:ascii="Times New Roman" w:eastAsia="仿宋_GB2312" w:hAnsi="Times New Roman" w:hint="eastAsia"/>
          <w:sz w:val="32"/>
          <w:szCs w:val="32"/>
          <w:rPrChange w:id="82" w:author="宋珊" w:date="2023-07-17T09:11:00Z">
            <w:rPr>
              <w:rFonts w:ascii="Times New Roman" w:eastAsia="仿宋_GB2312" w:hAnsi="Times New Roman" w:hint="eastAsia"/>
              <w:sz w:val="32"/>
              <w:szCs w:val="32"/>
            </w:rPr>
          </w:rPrChange>
        </w:rPr>
        <w:t>万元拨付</w:t>
      </w:r>
      <w:r w:rsidR="00637981" w:rsidRPr="00DD20CB">
        <w:rPr>
          <w:rFonts w:ascii="Times New Roman" w:eastAsia="仿宋_GB2312" w:hAnsi="Times New Roman" w:hint="eastAsia"/>
          <w:sz w:val="32"/>
          <w:szCs w:val="32"/>
          <w:rPrChange w:id="83" w:author="宋珊" w:date="2023-07-17T09:11:00Z">
            <w:rPr>
              <w:rFonts w:ascii="Times New Roman" w:eastAsia="仿宋_GB2312" w:hAnsi="Times New Roman" w:hint="eastAsia"/>
              <w:sz w:val="32"/>
              <w:szCs w:val="32"/>
            </w:rPr>
          </w:rPrChange>
        </w:rPr>
        <w:t>中国乡村发展基金会</w:t>
      </w:r>
      <w:r w:rsidRPr="00DD20CB">
        <w:rPr>
          <w:rFonts w:ascii="Times New Roman" w:eastAsia="仿宋_GB2312" w:hAnsi="Times New Roman" w:hint="eastAsia"/>
          <w:sz w:val="32"/>
          <w:szCs w:val="32"/>
          <w:rPrChange w:id="84" w:author="宋珊" w:date="2023-07-17T09:11:00Z">
            <w:rPr>
              <w:rFonts w:ascii="Times New Roman" w:eastAsia="仿宋_GB2312" w:hAnsi="Times New Roman" w:hint="eastAsia"/>
              <w:sz w:val="32"/>
              <w:szCs w:val="32"/>
            </w:rPr>
          </w:rPrChange>
        </w:rPr>
        <w:t>。</w:t>
      </w:r>
    </w:p>
    <w:p w:rsidR="00585982" w:rsidRPr="00DD20CB" w:rsidRDefault="00585982" w:rsidP="00585982">
      <w:pPr>
        <w:overflowPunct w:val="0"/>
        <w:autoSpaceDE w:val="0"/>
        <w:autoSpaceDN w:val="0"/>
        <w:spacing w:line="579" w:lineRule="exact"/>
        <w:ind w:firstLineChars="200" w:firstLine="640"/>
        <w:rPr>
          <w:rFonts w:ascii="Times New Roman" w:eastAsia="仿宋_GB2312" w:hAnsi="Times New Roman"/>
          <w:sz w:val="32"/>
          <w:szCs w:val="32"/>
          <w:rPrChange w:id="85" w:author="宋珊" w:date="2023-07-17T09:11:00Z">
            <w:rPr>
              <w:rFonts w:ascii="Times New Roman" w:eastAsia="仿宋_GB2312" w:hAnsi="Times New Roman"/>
              <w:sz w:val="32"/>
              <w:szCs w:val="32"/>
            </w:rPr>
          </w:rPrChange>
        </w:rPr>
      </w:pPr>
      <w:r w:rsidRPr="00DD20CB">
        <w:rPr>
          <w:rFonts w:ascii="Times New Roman" w:eastAsia="仿宋_GB2312" w:hAnsi="Times New Roman" w:hint="eastAsia"/>
          <w:sz w:val="32"/>
          <w:szCs w:val="32"/>
          <w:rPrChange w:id="86" w:author="宋珊" w:date="2023-07-17T09:11:00Z">
            <w:rPr>
              <w:rFonts w:ascii="Times New Roman" w:eastAsia="仿宋_GB2312" w:hAnsi="Times New Roman" w:hint="eastAsia"/>
              <w:sz w:val="32"/>
              <w:szCs w:val="32"/>
            </w:rPr>
          </w:rPrChange>
        </w:rPr>
        <w:t>5. 2021</w:t>
      </w:r>
      <w:r w:rsidRPr="00DD20CB">
        <w:rPr>
          <w:rFonts w:ascii="Times New Roman" w:eastAsia="仿宋_GB2312" w:hAnsi="Times New Roman" w:hint="eastAsia"/>
          <w:sz w:val="32"/>
          <w:szCs w:val="32"/>
          <w:rPrChange w:id="87" w:author="宋珊" w:date="2023-07-17T09:11:00Z">
            <w:rPr>
              <w:rFonts w:ascii="Times New Roman" w:eastAsia="仿宋_GB2312" w:hAnsi="Times New Roman" w:hint="eastAsia"/>
              <w:sz w:val="32"/>
              <w:szCs w:val="32"/>
            </w:rPr>
          </w:rPrChange>
        </w:rPr>
        <w:t>年</w:t>
      </w:r>
      <w:r w:rsidRPr="00DD20CB">
        <w:rPr>
          <w:rFonts w:ascii="Times New Roman" w:eastAsia="仿宋_GB2312" w:hAnsi="Times New Roman" w:hint="eastAsia"/>
          <w:color w:val="000000"/>
          <w:sz w:val="32"/>
          <w:szCs w:val="32"/>
          <w:rPrChange w:id="88" w:author="宋珊" w:date="2023-07-17T09:11:00Z">
            <w:rPr>
              <w:rFonts w:ascii="Times New Roman" w:eastAsia="仿宋_GB2312" w:hAnsi="Times New Roman" w:hint="eastAsia"/>
              <w:color w:val="000000"/>
              <w:sz w:val="32"/>
              <w:szCs w:val="32"/>
            </w:rPr>
          </w:rPrChange>
        </w:rPr>
        <w:t>“</w:t>
      </w:r>
      <w:r w:rsidRPr="00DD20CB">
        <w:rPr>
          <w:rFonts w:ascii="Times New Roman" w:eastAsia="仿宋_GB2312" w:hAnsi="Times New Roman"/>
          <w:color w:val="000000"/>
          <w:sz w:val="32"/>
          <w:szCs w:val="32"/>
          <w:rPrChange w:id="89" w:author="宋珊" w:date="2023-07-17T09:11:00Z">
            <w:rPr>
              <w:rFonts w:ascii="Times New Roman" w:eastAsia="仿宋_GB2312" w:hAnsi="Times New Roman"/>
              <w:color w:val="000000"/>
              <w:sz w:val="32"/>
              <w:szCs w:val="32"/>
            </w:rPr>
          </w:rPrChange>
        </w:rPr>
        <w:t>开展乡村医生培训</w:t>
      </w:r>
      <w:r w:rsidRPr="00DD20CB">
        <w:rPr>
          <w:rFonts w:ascii="Times New Roman" w:eastAsia="仿宋_GB2312" w:hAnsi="Times New Roman" w:hint="eastAsia"/>
          <w:color w:val="000000"/>
          <w:sz w:val="32"/>
          <w:szCs w:val="32"/>
          <w:rPrChange w:id="90" w:author="宋珊" w:date="2023-07-17T09:11:00Z">
            <w:rPr>
              <w:rFonts w:ascii="Times New Roman" w:eastAsia="仿宋_GB2312" w:hAnsi="Times New Roman" w:hint="eastAsia"/>
              <w:color w:val="000000"/>
              <w:sz w:val="32"/>
              <w:szCs w:val="32"/>
            </w:rPr>
          </w:rPrChange>
        </w:rPr>
        <w:t>”</w:t>
      </w:r>
      <w:r w:rsidRPr="00DD20CB">
        <w:rPr>
          <w:rFonts w:ascii="Times New Roman" w:eastAsia="仿宋_GB2312" w:hAnsi="Times New Roman" w:hint="eastAsia"/>
          <w:sz w:val="32"/>
          <w:szCs w:val="32"/>
          <w:rPrChange w:id="91" w:author="宋珊" w:date="2023-07-17T09:11:00Z">
            <w:rPr>
              <w:rFonts w:ascii="Times New Roman" w:eastAsia="仿宋_GB2312" w:hAnsi="Times New Roman" w:hint="eastAsia"/>
              <w:sz w:val="32"/>
              <w:szCs w:val="32"/>
            </w:rPr>
          </w:rPrChange>
        </w:rPr>
        <w:t>帮扶变更项目</w:t>
      </w:r>
    </w:p>
    <w:p w:rsidR="00585982" w:rsidRPr="00DD20CB" w:rsidRDefault="00585982" w:rsidP="00585982">
      <w:pPr>
        <w:spacing w:line="560" w:lineRule="exact"/>
        <w:ind w:firstLine="645"/>
        <w:rPr>
          <w:rFonts w:ascii="Times New Roman" w:eastAsia="仿宋_GB2312" w:hAnsi="Times New Roman"/>
          <w:sz w:val="32"/>
          <w:szCs w:val="32"/>
          <w:rPrChange w:id="92" w:author="宋珊" w:date="2023-07-17T09:11:00Z">
            <w:rPr>
              <w:rFonts w:ascii="仿宋_GB2312" w:eastAsia="仿宋_GB2312" w:hAnsi="Times New Roman"/>
              <w:sz w:val="32"/>
              <w:szCs w:val="32"/>
            </w:rPr>
          </w:rPrChange>
        </w:rPr>
      </w:pPr>
      <w:r w:rsidRPr="00DD20CB">
        <w:rPr>
          <w:rFonts w:ascii="Times New Roman" w:eastAsia="仿宋_GB2312" w:hint="eastAsia"/>
          <w:sz w:val="32"/>
          <w:szCs w:val="32"/>
          <w:rPrChange w:id="93" w:author="宋珊" w:date="2023-07-17T09:11:00Z">
            <w:rPr>
              <w:rFonts w:eastAsia="仿宋_GB2312" w:hint="eastAsia"/>
              <w:sz w:val="32"/>
              <w:szCs w:val="32"/>
            </w:rPr>
          </w:rPrChange>
        </w:rPr>
        <w:t>经规院公司于</w:t>
      </w:r>
      <w:r w:rsidRPr="00DD20CB">
        <w:rPr>
          <w:rFonts w:ascii="Times New Roman" w:eastAsia="仿宋_GB2312" w:hAnsi="Times New Roman" w:hint="eastAsia"/>
          <w:sz w:val="32"/>
          <w:szCs w:val="32"/>
          <w:rPrChange w:id="94" w:author="宋珊" w:date="2023-07-17T09:11:00Z">
            <w:rPr>
              <w:rFonts w:eastAsia="仿宋_GB2312" w:hint="eastAsia"/>
              <w:sz w:val="32"/>
              <w:szCs w:val="32"/>
            </w:rPr>
          </w:rPrChange>
        </w:rPr>
        <w:t>2022</w:t>
      </w:r>
      <w:r w:rsidRPr="00DD20CB">
        <w:rPr>
          <w:rFonts w:ascii="Times New Roman" w:eastAsia="仿宋_GB2312" w:hint="eastAsia"/>
          <w:sz w:val="32"/>
          <w:szCs w:val="32"/>
          <w:rPrChange w:id="95" w:author="宋珊" w:date="2023-07-17T09:11:00Z">
            <w:rPr>
              <w:rFonts w:eastAsia="仿宋_GB2312" w:hint="eastAsia"/>
              <w:sz w:val="32"/>
              <w:szCs w:val="32"/>
            </w:rPr>
          </w:rPrChange>
        </w:rPr>
        <w:t>年</w:t>
      </w:r>
      <w:r w:rsidRPr="00DD20CB">
        <w:rPr>
          <w:rFonts w:ascii="Times New Roman" w:eastAsia="仿宋_GB2312" w:hAnsi="Times New Roman" w:hint="eastAsia"/>
          <w:sz w:val="32"/>
          <w:szCs w:val="32"/>
          <w:rPrChange w:id="96" w:author="宋珊" w:date="2023-07-17T09:11:00Z">
            <w:rPr>
              <w:rFonts w:eastAsia="仿宋_GB2312" w:hint="eastAsia"/>
              <w:sz w:val="32"/>
              <w:szCs w:val="32"/>
            </w:rPr>
          </w:rPrChange>
        </w:rPr>
        <w:t>8</w:t>
      </w:r>
      <w:r w:rsidRPr="00DD20CB">
        <w:rPr>
          <w:rFonts w:ascii="Times New Roman" w:eastAsia="仿宋_GB2312" w:hint="eastAsia"/>
          <w:sz w:val="32"/>
          <w:szCs w:val="32"/>
          <w:rPrChange w:id="97" w:author="宋珊" w:date="2023-07-17T09:11:00Z">
            <w:rPr>
              <w:rFonts w:eastAsia="仿宋_GB2312" w:hint="eastAsia"/>
              <w:sz w:val="32"/>
              <w:szCs w:val="32"/>
            </w:rPr>
          </w:rPrChange>
        </w:rPr>
        <w:t>月收到固原市原州区实施乡村振兴战略工作领导小组办公室致函：</w:t>
      </w:r>
      <w:r w:rsidRPr="00DD20CB">
        <w:rPr>
          <w:rFonts w:ascii="Times New Roman" w:eastAsia="仿宋_GB2312" w:hAnsi="Times New Roman" w:hint="eastAsia"/>
          <w:sz w:val="32"/>
          <w:szCs w:val="32"/>
          <w:rPrChange w:id="98" w:author="宋珊" w:date="2023-07-17T09:11:00Z">
            <w:rPr>
              <w:rFonts w:eastAsia="仿宋_GB2312" w:hint="eastAsia"/>
              <w:sz w:val="32"/>
              <w:szCs w:val="32"/>
            </w:rPr>
          </w:rPrChange>
        </w:rPr>
        <w:t>“</w:t>
      </w:r>
      <w:r w:rsidRPr="00DD20CB">
        <w:rPr>
          <w:rFonts w:ascii="Times New Roman" w:eastAsia="仿宋_GB2312"/>
          <w:sz w:val="32"/>
          <w:szCs w:val="32"/>
          <w:rPrChange w:id="99" w:author="宋珊" w:date="2023-07-17T09:11:00Z">
            <w:rPr>
              <w:rFonts w:eastAsia="仿宋_GB2312"/>
              <w:sz w:val="32"/>
              <w:szCs w:val="32"/>
            </w:rPr>
          </w:rPrChange>
        </w:rPr>
        <w:t>乡村医生培训</w:t>
      </w:r>
      <w:r w:rsidRPr="00DD20CB">
        <w:rPr>
          <w:rFonts w:ascii="Times New Roman" w:eastAsia="仿宋_GB2312" w:hAnsi="Times New Roman" w:hint="eastAsia"/>
          <w:sz w:val="32"/>
          <w:szCs w:val="32"/>
          <w:rPrChange w:id="100" w:author="宋珊" w:date="2023-07-17T09:11:00Z">
            <w:rPr>
              <w:rFonts w:eastAsia="仿宋_GB2312" w:hint="eastAsia"/>
              <w:sz w:val="32"/>
              <w:szCs w:val="32"/>
            </w:rPr>
          </w:rPrChange>
        </w:rPr>
        <w:t>”</w:t>
      </w:r>
      <w:r w:rsidRPr="00DD20CB">
        <w:rPr>
          <w:rFonts w:ascii="Times New Roman" w:eastAsia="仿宋_GB2312" w:hint="eastAsia"/>
          <w:sz w:val="32"/>
          <w:szCs w:val="32"/>
          <w:rPrChange w:id="101" w:author="宋珊" w:date="2023-07-17T09:11:00Z">
            <w:rPr>
              <w:rFonts w:eastAsia="仿宋_GB2312" w:hint="eastAsia"/>
              <w:sz w:val="32"/>
              <w:szCs w:val="32"/>
            </w:rPr>
          </w:rPrChange>
        </w:rPr>
        <w:t>项目因受到新冠疫情影响未能实施，申请项目变更为</w:t>
      </w:r>
      <w:r w:rsidRPr="00DD20CB">
        <w:rPr>
          <w:rFonts w:ascii="Times New Roman" w:eastAsia="仿宋_GB2312" w:hAnsi="Times New Roman" w:hint="eastAsia"/>
          <w:sz w:val="32"/>
          <w:szCs w:val="32"/>
          <w:rPrChange w:id="102" w:author="宋珊" w:date="2023-07-17T09:11:00Z">
            <w:rPr>
              <w:rFonts w:eastAsia="仿宋_GB2312" w:hint="eastAsia"/>
              <w:sz w:val="32"/>
              <w:szCs w:val="32"/>
            </w:rPr>
          </w:rPrChange>
        </w:rPr>
        <w:t>2022</w:t>
      </w:r>
      <w:r w:rsidRPr="00DD20CB">
        <w:rPr>
          <w:rFonts w:ascii="Times New Roman" w:eastAsia="仿宋_GB2312" w:hint="eastAsia"/>
          <w:sz w:val="32"/>
          <w:szCs w:val="32"/>
          <w:rPrChange w:id="103" w:author="宋珊" w:date="2023-07-17T09:11:00Z">
            <w:rPr>
              <w:rFonts w:eastAsia="仿宋_GB2312" w:hint="eastAsia"/>
              <w:sz w:val="32"/>
              <w:szCs w:val="32"/>
            </w:rPr>
          </w:rPrChange>
        </w:rPr>
        <w:t>年实施姚磨村</w:t>
      </w:r>
      <w:r w:rsidRPr="00DD20CB">
        <w:rPr>
          <w:rFonts w:ascii="Times New Roman" w:eastAsia="仿宋_GB2312" w:hAnsi="Times New Roman" w:hint="eastAsia"/>
          <w:sz w:val="32"/>
          <w:szCs w:val="32"/>
          <w:rPrChange w:id="104" w:author="宋珊" w:date="2023-07-17T09:11:00Z">
            <w:rPr>
              <w:rFonts w:eastAsia="仿宋_GB2312" w:hint="eastAsia"/>
              <w:sz w:val="32"/>
              <w:szCs w:val="32"/>
            </w:rPr>
          </w:rPrChange>
        </w:rPr>
        <w:t>“</w:t>
      </w:r>
      <w:r w:rsidRPr="00DD20CB">
        <w:rPr>
          <w:rFonts w:ascii="Times New Roman" w:eastAsia="仿宋_GB2312" w:hint="eastAsia"/>
          <w:sz w:val="32"/>
          <w:szCs w:val="32"/>
          <w:rPrChange w:id="105" w:author="宋珊" w:date="2023-07-17T09:11:00Z">
            <w:rPr>
              <w:rFonts w:eastAsia="仿宋_GB2312" w:hint="eastAsia"/>
              <w:sz w:val="32"/>
              <w:szCs w:val="32"/>
            </w:rPr>
          </w:rPrChange>
        </w:rPr>
        <w:t>列车</w:t>
      </w:r>
      <w:r w:rsidRPr="00DD20CB">
        <w:rPr>
          <w:rFonts w:ascii="Times New Roman" w:eastAsia="仿宋_GB2312" w:hAnsi="Times New Roman" w:hint="eastAsia"/>
          <w:sz w:val="32"/>
          <w:szCs w:val="32"/>
          <w:rPrChange w:id="106" w:author="宋珊" w:date="2023-07-17T09:11:00Z">
            <w:rPr>
              <w:rFonts w:ascii="仿宋_GB2312" w:eastAsia="仿宋_GB2312" w:hint="eastAsia"/>
              <w:sz w:val="32"/>
              <w:szCs w:val="32"/>
            </w:rPr>
          </w:rPrChange>
        </w:rPr>
        <w:t>·</w:t>
      </w:r>
      <w:r w:rsidRPr="00DD20CB">
        <w:rPr>
          <w:rFonts w:ascii="Times New Roman" w:eastAsia="仿宋_GB2312" w:hint="eastAsia"/>
          <w:sz w:val="32"/>
          <w:szCs w:val="32"/>
          <w:rPrChange w:id="107" w:author="宋珊" w:date="2023-07-17T09:11:00Z">
            <w:rPr>
              <w:rFonts w:eastAsia="仿宋_GB2312" w:hint="eastAsia"/>
              <w:sz w:val="32"/>
              <w:szCs w:val="32"/>
            </w:rPr>
          </w:rPrChange>
        </w:rPr>
        <w:t>时光小镇</w:t>
      </w:r>
      <w:r w:rsidRPr="00DD20CB">
        <w:rPr>
          <w:rFonts w:ascii="Times New Roman" w:eastAsia="仿宋_GB2312" w:hAnsi="Times New Roman" w:hint="eastAsia"/>
          <w:sz w:val="32"/>
          <w:szCs w:val="32"/>
          <w:rPrChange w:id="108" w:author="宋珊" w:date="2023-07-17T09:11:00Z">
            <w:rPr>
              <w:rFonts w:eastAsia="仿宋_GB2312" w:hint="eastAsia"/>
              <w:sz w:val="32"/>
              <w:szCs w:val="32"/>
            </w:rPr>
          </w:rPrChange>
        </w:rPr>
        <w:t>”</w:t>
      </w:r>
      <w:r w:rsidRPr="00DD20CB">
        <w:rPr>
          <w:rFonts w:ascii="Times New Roman" w:eastAsia="仿宋_GB2312" w:hint="eastAsia"/>
          <w:sz w:val="32"/>
          <w:szCs w:val="32"/>
          <w:rPrChange w:id="109" w:author="宋珊" w:date="2023-07-17T09:11:00Z">
            <w:rPr>
              <w:rFonts w:eastAsia="仿宋_GB2312" w:hint="eastAsia"/>
              <w:sz w:val="32"/>
              <w:szCs w:val="32"/>
            </w:rPr>
          </w:rPrChange>
        </w:rPr>
        <w:t>项目，变更资金</w:t>
      </w:r>
      <w:r w:rsidR="001221A4" w:rsidRPr="00DD20CB">
        <w:rPr>
          <w:rFonts w:ascii="Times New Roman" w:eastAsia="仿宋_GB2312" w:hint="eastAsia"/>
          <w:sz w:val="32"/>
          <w:szCs w:val="32"/>
          <w:rPrChange w:id="110" w:author="宋珊" w:date="2023-07-17T09:11:00Z">
            <w:rPr>
              <w:rFonts w:eastAsia="仿宋_GB2312" w:hint="eastAsia"/>
              <w:sz w:val="32"/>
              <w:szCs w:val="32"/>
            </w:rPr>
          </w:rPrChange>
        </w:rPr>
        <w:t>金额</w:t>
      </w:r>
      <w:r w:rsidRPr="00DD20CB">
        <w:rPr>
          <w:rFonts w:ascii="Times New Roman" w:eastAsia="仿宋_GB2312" w:hint="eastAsia"/>
          <w:sz w:val="32"/>
          <w:szCs w:val="32"/>
          <w:rPrChange w:id="111" w:author="宋珊" w:date="2023-07-17T09:11:00Z">
            <w:rPr>
              <w:rFonts w:eastAsia="仿宋_GB2312" w:hint="eastAsia"/>
              <w:sz w:val="32"/>
              <w:szCs w:val="32"/>
            </w:rPr>
          </w:rPrChange>
        </w:rPr>
        <w:t>为</w:t>
      </w:r>
      <w:r w:rsidRPr="00DD20CB">
        <w:rPr>
          <w:rFonts w:ascii="Times New Roman" w:eastAsia="仿宋_GB2312" w:hAnsi="Times New Roman" w:hint="eastAsia"/>
          <w:sz w:val="32"/>
          <w:szCs w:val="32"/>
          <w:rPrChange w:id="112" w:author="宋珊" w:date="2023-07-17T09:11:00Z">
            <w:rPr>
              <w:rFonts w:eastAsia="仿宋_GB2312" w:hint="eastAsia"/>
              <w:sz w:val="32"/>
              <w:szCs w:val="32"/>
            </w:rPr>
          </w:rPrChange>
        </w:rPr>
        <w:t>20</w:t>
      </w:r>
      <w:r w:rsidRPr="00DD20CB">
        <w:rPr>
          <w:rFonts w:ascii="Times New Roman" w:eastAsia="仿宋_GB2312" w:hint="eastAsia"/>
          <w:sz w:val="32"/>
          <w:szCs w:val="32"/>
          <w:rPrChange w:id="113" w:author="宋珊" w:date="2023-07-17T09:11:00Z">
            <w:rPr>
              <w:rFonts w:eastAsia="仿宋_GB2312" w:hint="eastAsia"/>
              <w:sz w:val="32"/>
              <w:szCs w:val="32"/>
            </w:rPr>
          </w:rPrChange>
        </w:rPr>
        <w:t>万元。</w:t>
      </w:r>
      <w:r w:rsidR="002C4A42" w:rsidRPr="00DD20CB">
        <w:rPr>
          <w:rFonts w:ascii="Times New Roman" w:eastAsia="仿宋_GB2312" w:hAnsi="Times New Roman" w:hint="eastAsia"/>
          <w:color w:val="000000"/>
          <w:sz w:val="32"/>
          <w:szCs w:val="32"/>
        </w:rPr>
        <w:t>此项目已于</w:t>
      </w:r>
      <w:r w:rsidR="002C4A42" w:rsidRPr="00DD20CB">
        <w:rPr>
          <w:rFonts w:ascii="Times New Roman" w:eastAsia="仿宋_GB2312" w:hAnsi="Times New Roman" w:hint="eastAsia"/>
          <w:color w:val="000000"/>
          <w:sz w:val="32"/>
          <w:szCs w:val="32"/>
        </w:rPr>
        <w:t>2022</w:t>
      </w:r>
      <w:r w:rsidR="002C4A42" w:rsidRPr="00DD20CB">
        <w:rPr>
          <w:rFonts w:ascii="Times New Roman" w:eastAsia="仿宋_GB2312" w:hAnsi="Times New Roman" w:hint="eastAsia"/>
          <w:color w:val="000000"/>
          <w:sz w:val="32"/>
          <w:szCs w:val="32"/>
          <w:rPrChange w:id="114" w:author="宋珊" w:date="2023-07-17T09:11:00Z">
            <w:rPr>
              <w:rFonts w:ascii="Times New Roman" w:eastAsia="仿宋_GB2312" w:hAnsi="Times New Roman" w:hint="eastAsia"/>
              <w:color w:val="000000"/>
              <w:sz w:val="32"/>
              <w:szCs w:val="32"/>
            </w:rPr>
          </w:rPrChange>
        </w:rPr>
        <w:t>年</w:t>
      </w:r>
      <w:r w:rsidR="001221A4" w:rsidRPr="00DD20CB">
        <w:rPr>
          <w:rFonts w:ascii="Times New Roman" w:eastAsia="仿宋_GB2312" w:hAnsi="Times New Roman" w:hint="eastAsia"/>
          <w:color w:val="000000"/>
          <w:sz w:val="32"/>
          <w:szCs w:val="32"/>
          <w:rPrChange w:id="115" w:author="宋珊" w:date="2023-07-17T09:11:00Z">
            <w:rPr>
              <w:rFonts w:ascii="Times New Roman" w:eastAsia="仿宋_GB2312" w:hAnsi="Times New Roman" w:hint="eastAsia"/>
              <w:color w:val="000000"/>
              <w:sz w:val="32"/>
              <w:szCs w:val="32"/>
            </w:rPr>
          </w:rPrChange>
        </w:rPr>
        <w:t>12</w:t>
      </w:r>
      <w:r w:rsidR="002C4A42" w:rsidRPr="00DD20CB">
        <w:rPr>
          <w:rFonts w:ascii="Times New Roman" w:eastAsia="仿宋_GB2312" w:hAnsi="Times New Roman" w:hint="eastAsia"/>
          <w:color w:val="000000"/>
          <w:sz w:val="32"/>
          <w:szCs w:val="32"/>
          <w:rPrChange w:id="116" w:author="宋珊" w:date="2023-07-17T09:11:00Z">
            <w:rPr>
              <w:rFonts w:ascii="Times New Roman" w:eastAsia="仿宋_GB2312" w:hAnsi="Times New Roman" w:hint="eastAsia"/>
              <w:color w:val="000000"/>
              <w:sz w:val="32"/>
              <w:szCs w:val="32"/>
            </w:rPr>
          </w:rPrChange>
        </w:rPr>
        <w:t>月验收完成</w:t>
      </w:r>
      <w:r w:rsidR="001221A4" w:rsidRPr="00DD20CB">
        <w:rPr>
          <w:rFonts w:ascii="Times New Roman" w:eastAsia="仿宋_GB2312" w:hAnsi="Times New Roman" w:hint="eastAsia"/>
          <w:color w:val="000000"/>
          <w:sz w:val="32"/>
          <w:szCs w:val="32"/>
          <w:rPrChange w:id="117" w:author="宋珊" w:date="2023-07-17T09:11:00Z">
            <w:rPr>
              <w:rFonts w:ascii="Times New Roman" w:eastAsia="仿宋_GB2312" w:hAnsi="Times New Roman" w:hint="eastAsia"/>
              <w:color w:val="000000"/>
              <w:sz w:val="32"/>
              <w:szCs w:val="32"/>
            </w:rPr>
          </w:rPrChange>
        </w:rPr>
        <w:t>。</w:t>
      </w:r>
    </w:p>
    <w:p w:rsidR="00E3704A" w:rsidRPr="00DD20CB" w:rsidRDefault="00E3704A" w:rsidP="00E3704A">
      <w:pPr>
        <w:ind w:firstLineChars="196" w:firstLine="630"/>
        <w:rPr>
          <w:rFonts w:ascii="Times New Roman" w:eastAsia="仿宋_GB2312" w:hAnsi="Times New Roman"/>
          <w:bCs/>
          <w:color w:val="000000"/>
          <w:sz w:val="32"/>
          <w:szCs w:val="32"/>
          <w:rPrChange w:id="118" w:author="宋珊" w:date="2023-07-17T09:11:00Z">
            <w:rPr>
              <w:rFonts w:ascii="Times New Roman" w:eastAsia="仿宋_GB2312" w:hAnsi="Times New Roman"/>
              <w:bCs/>
              <w:color w:val="000000"/>
              <w:sz w:val="32"/>
              <w:szCs w:val="32"/>
            </w:rPr>
          </w:rPrChange>
        </w:rPr>
      </w:pPr>
      <w:r w:rsidRPr="00DD20CB">
        <w:rPr>
          <w:rFonts w:ascii="Times New Roman" w:eastAsia="黑体" w:hAnsi="Times New Roman" w:hint="eastAsia"/>
          <w:b/>
          <w:sz w:val="32"/>
          <w:szCs w:val="32"/>
          <w:rPrChange w:id="119" w:author="宋珊" w:date="2023-07-17T09:11:00Z">
            <w:rPr>
              <w:rFonts w:ascii="黑体" w:eastAsia="黑体" w:hAnsi="Times New Roman" w:hint="eastAsia"/>
              <w:b/>
              <w:sz w:val="32"/>
              <w:szCs w:val="32"/>
            </w:rPr>
          </w:rPrChange>
        </w:rPr>
        <w:t>三、受理监督电话和地址。</w:t>
      </w:r>
      <w:r w:rsidR="00DD20D7" w:rsidRPr="00DD20CB"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经规院公司</w:t>
      </w:r>
      <w:r w:rsidR="00447CCC" w:rsidRPr="00DD20CB">
        <w:rPr>
          <w:rFonts w:ascii="Times New Roman" w:eastAsia="仿宋_GB2312" w:hAnsi="Times New Roman" w:hint="eastAsia"/>
          <w:bCs/>
          <w:color w:val="000000"/>
          <w:sz w:val="32"/>
          <w:szCs w:val="32"/>
        </w:rPr>
        <w:t>帮扶</w:t>
      </w:r>
      <w:r w:rsidRPr="00DD20CB">
        <w:rPr>
          <w:rFonts w:ascii="Times New Roman" w:eastAsia="仿宋_GB2312" w:hAnsi="Times New Roman"/>
          <w:bCs/>
          <w:color w:val="000000"/>
          <w:sz w:val="32"/>
          <w:szCs w:val="32"/>
          <w:rPrChange w:id="120" w:author="宋珊" w:date="2023-07-17T09:11:00Z">
            <w:rPr>
              <w:rFonts w:ascii="Times New Roman" w:eastAsia="仿宋_GB2312" w:hAnsi="Times New Roman"/>
              <w:bCs/>
              <w:color w:val="000000"/>
              <w:sz w:val="32"/>
              <w:szCs w:val="32"/>
            </w:rPr>
          </w:rPrChange>
        </w:rPr>
        <w:t>监督举报电话为：</w:t>
      </w:r>
      <w:r w:rsidR="00DD20D7" w:rsidRPr="00DD20CB">
        <w:rPr>
          <w:rFonts w:ascii="Times New Roman" w:eastAsia="仿宋_GB2312" w:hAnsi="Times New Roman"/>
          <w:bCs/>
          <w:color w:val="000000"/>
          <w:sz w:val="32"/>
          <w:szCs w:val="32"/>
          <w:rPrChange w:id="121" w:author="宋珊" w:date="2023-07-17T09:11:00Z">
            <w:rPr>
              <w:rFonts w:ascii="Times New Roman" w:eastAsia="仿宋_GB2312" w:hAnsi="Times New Roman"/>
              <w:bCs/>
              <w:color w:val="000000"/>
              <w:sz w:val="32"/>
              <w:szCs w:val="32"/>
            </w:rPr>
          </w:rPrChange>
        </w:rPr>
        <w:t>010-518</w:t>
      </w:r>
      <w:r w:rsidR="004A703A" w:rsidRPr="00DD20CB">
        <w:rPr>
          <w:rFonts w:ascii="Times New Roman" w:eastAsia="仿宋_GB2312" w:hAnsi="Times New Roman" w:hint="eastAsia"/>
          <w:bCs/>
          <w:color w:val="000000"/>
          <w:sz w:val="32"/>
          <w:szCs w:val="32"/>
          <w:rPrChange w:id="122" w:author="宋珊" w:date="2023-07-17T09:11:00Z">
            <w:rPr>
              <w:rFonts w:ascii="Times New Roman" w:eastAsia="仿宋_GB2312" w:hAnsi="Times New Roman" w:hint="eastAsia"/>
              <w:bCs/>
              <w:color w:val="000000"/>
              <w:sz w:val="32"/>
              <w:szCs w:val="32"/>
            </w:rPr>
          </w:rPrChange>
        </w:rPr>
        <w:t>46383</w:t>
      </w:r>
      <w:r w:rsidRPr="00DD20CB">
        <w:rPr>
          <w:rFonts w:ascii="Times New Roman" w:eastAsia="仿宋_GB2312" w:hAnsi="Times New Roman"/>
          <w:bCs/>
          <w:color w:val="000000"/>
          <w:sz w:val="32"/>
          <w:szCs w:val="32"/>
          <w:rPrChange w:id="123" w:author="宋珊" w:date="2023-07-17T09:11:00Z">
            <w:rPr>
              <w:rFonts w:ascii="Times New Roman" w:eastAsia="仿宋_GB2312" w:hAnsi="Times New Roman"/>
              <w:bCs/>
              <w:color w:val="000000"/>
              <w:sz w:val="32"/>
              <w:szCs w:val="32"/>
            </w:rPr>
          </w:rPrChange>
        </w:rPr>
        <w:t>和</w:t>
      </w:r>
      <w:r w:rsidRPr="00DD20CB">
        <w:rPr>
          <w:rFonts w:ascii="Times New Roman" w:eastAsia="仿宋_GB2312" w:hAnsi="Times New Roman" w:hint="eastAsia"/>
          <w:bCs/>
          <w:color w:val="000000"/>
          <w:sz w:val="32"/>
          <w:szCs w:val="32"/>
          <w:rPrChange w:id="124" w:author="宋珊" w:date="2023-07-17T09:11:00Z">
            <w:rPr>
              <w:rFonts w:ascii="Times New Roman" w:eastAsia="仿宋_GB2312" w:hAnsi="Times New Roman" w:hint="eastAsia"/>
              <w:bCs/>
              <w:color w:val="000000"/>
              <w:sz w:val="32"/>
              <w:szCs w:val="32"/>
            </w:rPr>
          </w:rPrChange>
        </w:rPr>
        <w:t>全国统一</w:t>
      </w:r>
      <w:r w:rsidRPr="00DD20CB">
        <w:rPr>
          <w:rFonts w:ascii="Times New Roman" w:eastAsia="仿宋_GB2312" w:hAnsi="Times New Roman"/>
          <w:bCs/>
          <w:color w:val="000000"/>
          <w:sz w:val="32"/>
          <w:szCs w:val="32"/>
          <w:rPrChange w:id="125" w:author="宋珊" w:date="2023-07-17T09:11:00Z">
            <w:rPr>
              <w:rFonts w:ascii="Times New Roman" w:eastAsia="仿宋_GB2312" w:hAnsi="Times New Roman"/>
              <w:bCs/>
              <w:color w:val="000000"/>
              <w:sz w:val="32"/>
              <w:szCs w:val="32"/>
            </w:rPr>
          </w:rPrChange>
        </w:rPr>
        <w:t>监督举报电话</w:t>
      </w:r>
      <w:r w:rsidRPr="00DD20CB">
        <w:rPr>
          <w:rFonts w:ascii="Times New Roman" w:eastAsia="仿宋_GB2312" w:hAnsi="Times New Roman"/>
          <w:bCs/>
          <w:color w:val="000000"/>
          <w:sz w:val="32"/>
          <w:szCs w:val="32"/>
          <w:rPrChange w:id="126" w:author="宋珊" w:date="2023-07-17T09:11:00Z">
            <w:rPr>
              <w:rFonts w:ascii="Times New Roman" w:eastAsia="仿宋_GB2312" w:hAnsi="Times New Roman"/>
              <w:bCs/>
              <w:color w:val="000000"/>
              <w:sz w:val="32"/>
              <w:szCs w:val="32"/>
            </w:rPr>
          </w:rPrChange>
        </w:rPr>
        <w:t>12317</w:t>
      </w:r>
      <w:r w:rsidRPr="00DD20CB">
        <w:rPr>
          <w:rFonts w:ascii="Times New Roman" w:eastAsia="仿宋_GB2312" w:hAnsi="Times New Roman" w:hint="eastAsia"/>
          <w:bCs/>
          <w:color w:val="000000"/>
          <w:sz w:val="32"/>
          <w:szCs w:val="32"/>
          <w:rPrChange w:id="127" w:author="宋珊" w:date="2023-07-17T09:11:00Z">
            <w:rPr>
              <w:rFonts w:ascii="Times New Roman" w:eastAsia="仿宋_GB2312" w:hAnsi="Times New Roman" w:hint="eastAsia"/>
              <w:bCs/>
              <w:color w:val="000000"/>
              <w:sz w:val="32"/>
              <w:szCs w:val="32"/>
            </w:rPr>
          </w:rPrChange>
        </w:rPr>
        <w:t>；</w:t>
      </w:r>
      <w:r w:rsidRPr="00DD20CB">
        <w:rPr>
          <w:rFonts w:ascii="Times New Roman" w:eastAsia="仿宋_GB2312" w:hAnsi="Times New Roman"/>
          <w:bCs/>
          <w:color w:val="000000"/>
          <w:sz w:val="32"/>
          <w:szCs w:val="32"/>
          <w:rPrChange w:id="128" w:author="宋珊" w:date="2023-07-17T09:11:00Z">
            <w:rPr>
              <w:rFonts w:ascii="Times New Roman" w:eastAsia="仿宋_GB2312" w:hAnsi="Times New Roman"/>
              <w:bCs/>
              <w:color w:val="000000"/>
              <w:sz w:val="32"/>
              <w:szCs w:val="32"/>
            </w:rPr>
          </w:rPrChange>
        </w:rPr>
        <w:t>通讯</w:t>
      </w:r>
      <w:r w:rsidRPr="00DD20CB">
        <w:rPr>
          <w:rFonts w:ascii="Times New Roman" w:eastAsia="仿宋_GB2312" w:hAnsi="Times New Roman"/>
          <w:bCs/>
          <w:color w:val="000000"/>
          <w:sz w:val="32"/>
          <w:szCs w:val="32"/>
          <w:rPrChange w:id="129" w:author="宋珊" w:date="2023-07-17T09:11:00Z">
            <w:rPr>
              <w:rFonts w:ascii="Times New Roman" w:eastAsia="仿宋_GB2312" w:hAnsi="Times New Roman"/>
              <w:bCs/>
              <w:color w:val="000000"/>
              <w:sz w:val="32"/>
              <w:szCs w:val="32"/>
            </w:rPr>
          </w:rPrChange>
        </w:rPr>
        <w:lastRenderedPageBreak/>
        <w:t>地址为：</w:t>
      </w:r>
      <w:r w:rsidRPr="00DD20CB">
        <w:rPr>
          <w:rFonts w:ascii="Times New Roman" w:eastAsia="仿宋_GB2312" w:hAnsi="Times New Roman" w:hint="eastAsia"/>
          <w:bCs/>
          <w:color w:val="000000"/>
          <w:sz w:val="32"/>
          <w:szCs w:val="32"/>
          <w:rPrChange w:id="130" w:author="宋珊" w:date="2023-07-17T09:11:00Z">
            <w:rPr>
              <w:rFonts w:ascii="Times New Roman" w:eastAsia="仿宋_GB2312" w:hAnsi="Times New Roman" w:hint="eastAsia"/>
              <w:bCs/>
              <w:color w:val="000000"/>
              <w:sz w:val="32"/>
              <w:szCs w:val="32"/>
            </w:rPr>
          </w:rPrChange>
        </w:rPr>
        <w:t>北京市</w:t>
      </w:r>
      <w:r w:rsidRPr="00DD20CB">
        <w:rPr>
          <w:rFonts w:ascii="Times New Roman" w:eastAsia="仿宋_GB2312" w:hAnsi="Times New Roman"/>
          <w:bCs/>
          <w:color w:val="000000"/>
          <w:sz w:val="32"/>
          <w:szCs w:val="32"/>
          <w:rPrChange w:id="131" w:author="宋珊" w:date="2023-07-17T09:11:00Z">
            <w:rPr>
              <w:rFonts w:ascii="Times New Roman" w:eastAsia="仿宋_GB2312" w:hAnsi="Times New Roman"/>
              <w:bCs/>
              <w:color w:val="000000"/>
              <w:sz w:val="32"/>
              <w:szCs w:val="32"/>
            </w:rPr>
          </w:rPrChange>
        </w:rPr>
        <w:t>海淀区</w:t>
      </w:r>
      <w:r w:rsidR="00DD20D7" w:rsidRPr="00DD20CB">
        <w:rPr>
          <w:rFonts w:ascii="Times New Roman" w:eastAsia="仿宋_GB2312" w:hAnsi="Times New Roman" w:hint="eastAsia"/>
          <w:bCs/>
          <w:color w:val="000000"/>
          <w:sz w:val="32"/>
          <w:szCs w:val="32"/>
          <w:rPrChange w:id="132" w:author="宋珊" w:date="2023-07-17T09:11:00Z">
            <w:rPr>
              <w:rFonts w:ascii="Times New Roman" w:eastAsia="仿宋_GB2312" w:hAnsi="Times New Roman" w:hint="eastAsia"/>
              <w:bCs/>
              <w:color w:val="000000"/>
              <w:sz w:val="32"/>
              <w:szCs w:val="32"/>
            </w:rPr>
          </w:rPrChange>
        </w:rPr>
        <w:t>北蜂窝</w:t>
      </w:r>
      <w:r w:rsidRPr="00DD20CB">
        <w:rPr>
          <w:rFonts w:ascii="Times New Roman" w:eastAsia="仿宋_GB2312" w:hAnsi="Times New Roman"/>
          <w:bCs/>
          <w:color w:val="000000"/>
          <w:sz w:val="32"/>
          <w:szCs w:val="32"/>
          <w:rPrChange w:id="133" w:author="宋珊" w:date="2023-07-17T09:11:00Z">
            <w:rPr>
              <w:rFonts w:ascii="Times New Roman" w:eastAsia="仿宋_GB2312" w:hAnsi="Times New Roman"/>
              <w:bCs/>
              <w:color w:val="000000"/>
              <w:sz w:val="32"/>
              <w:szCs w:val="32"/>
            </w:rPr>
          </w:rPrChange>
        </w:rPr>
        <w:t>路</w:t>
      </w:r>
      <w:r w:rsidR="00DD20D7" w:rsidRPr="00DD20CB">
        <w:rPr>
          <w:rFonts w:ascii="Times New Roman" w:eastAsia="仿宋_GB2312" w:hAnsi="Times New Roman" w:hint="eastAsia"/>
          <w:bCs/>
          <w:color w:val="000000"/>
          <w:sz w:val="32"/>
          <w:szCs w:val="32"/>
          <w:rPrChange w:id="134" w:author="宋珊" w:date="2023-07-17T09:11:00Z">
            <w:rPr>
              <w:rFonts w:ascii="Times New Roman" w:eastAsia="仿宋_GB2312" w:hAnsi="Times New Roman" w:hint="eastAsia"/>
              <w:bCs/>
              <w:color w:val="000000"/>
              <w:sz w:val="32"/>
              <w:szCs w:val="32"/>
            </w:rPr>
          </w:rPrChange>
        </w:rPr>
        <w:t>乙</w:t>
      </w:r>
      <w:r w:rsidR="00DD20D7" w:rsidRPr="00DD20CB">
        <w:rPr>
          <w:rFonts w:ascii="Times New Roman" w:eastAsia="仿宋_GB2312" w:hAnsi="Times New Roman" w:hint="eastAsia"/>
          <w:bCs/>
          <w:color w:val="000000"/>
          <w:sz w:val="32"/>
          <w:szCs w:val="32"/>
          <w:rPrChange w:id="135" w:author="宋珊" w:date="2023-07-17T09:11:00Z">
            <w:rPr>
              <w:rFonts w:ascii="Times New Roman" w:eastAsia="仿宋_GB2312" w:hAnsi="Times New Roman" w:hint="eastAsia"/>
              <w:bCs/>
              <w:color w:val="000000"/>
              <w:sz w:val="32"/>
              <w:szCs w:val="32"/>
            </w:rPr>
          </w:rPrChange>
        </w:rPr>
        <w:t>29</w:t>
      </w:r>
      <w:r w:rsidRPr="00DD20CB">
        <w:rPr>
          <w:rFonts w:ascii="Times New Roman" w:eastAsia="仿宋_GB2312" w:hAnsi="Times New Roman"/>
          <w:bCs/>
          <w:color w:val="000000"/>
          <w:sz w:val="32"/>
          <w:szCs w:val="32"/>
          <w:rPrChange w:id="136" w:author="宋珊" w:date="2023-07-17T09:11:00Z">
            <w:rPr>
              <w:rFonts w:ascii="Times New Roman" w:eastAsia="仿宋_GB2312" w:hAnsi="Times New Roman"/>
              <w:bCs/>
              <w:color w:val="000000"/>
              <w:sz w:val="32"/>
              <w:szCs w:val="32"/>
            </w:rPr>
          </w:rPrChange>
        </w:rPr>
        <w:t>号</w:t>
      </w:r>
      <w:r w:rsidR="00DD20D7" w:rsidRPr="00DD20CB">
        <w:rPr>
          <w:rFonts w:ascii="Times New Roman" w:eastAsia="仿宋_GB2312" w:hAnsi="Times New Roman" w:hint="eastAsia"/>
          <w:bCs/>
          <w:color w:val="000000"/>
          <w:sz w:val="32"/>
          <w:szCs w:val="32"/>
          <w:rPrChange w:id="137" w:author="宋珊" w:date="2023-07-17T09:11:00Z">
            <w:rPr>
              <w:rFonts w:ascii="Times New Roman" w:eastAsia="仿宋_GB2312" w:hAnsi="Times New Roman" w:hint="eastAsia"/>
              <w:bCs/>
              <w:color w:val="000000"/>
              <w:sz w:val="32"/>
              <w:szCs w:val="32"/>
            </w:rPr>
          </w:rPrChange>
        </w:rPr>
        <w:t>经规院</w:t>
      </w:r>
      <w:r w:rsidRPr="00DD20CB">
        <w:rPr>
          <w:rFonts w:ascii="Times New Roman" w:eastAsia="仿宋_GB2312" w:hAnsi="Times New Roman"/>
          <w:bCs/>
          <w:color w:val="000000"/>
          <w:sz w:val="32"/>
          <w:szCs w:val="32"/>
          <w:rPrChange w:id="138" w:author="宋珊" w:date="2023-07-17T09:11:00Z">
            <w:rPr>
              <w:rFonts w:ascii="Times New Roman" w:eastAsia="仿宋_GB2312" w:hAnsi="Times New Roman"/>
              <w:bCs/>
              <w:color w:val="000000"/>
              <w:sz w:val="32"/>
              <w:szCs w:val="32"/>
            </w:rPr>
          </w:rPrChange>
        </w:rPr>
        <w:t>公司</w:t>
      </w:r>
      <w:r w:rsidR="00447CCC" w:rsidRPr="00DD20CB">
        <w:rPr>
          <w:rFonts w:ascii="Times New Roman" w:eastAsia="仿宋_GB2312" w:hAnsi="Times New Roman" w:hint="eastAsia"/>
          <w:bCs/>
          <w:color w:val="000000"/>
          <w:sz w:val="32"/>
          <w:szCs w:val="32"/>
          <w:rPrChange w:id="139" w:author="宋珊" w:date="2023-07-17T09:11:00Z">
            <w:rPr>
              <w:rFonts w:ascii="Times New Roman" w:eastAsia="仿宋_GB2312" w:hAnsi="Times New Roman" w:hint="eastAsia"/>
              <w:bCs/>
              <w:color w:val="000000"/>
              <w:sz w:val="32"/>
              <w:szCs w:val="32"/>
            </w:rPr>
          </w:rPrChange>
        </w:rPr>
        <w:t>帮</w:t>
      </w:r>
      <w:r w:rsidR="00447CCC" w:rsidRPr="00DD20CB">
        <w:rPr>
          <w:rFonts w:ascii="Times New Roman" w:eastAsia="仿宋_GB2312" w:hAnsi="Times New Roman"/>
          <w:bCs/>
          <w:color w:val="000000"/>
          <w:sz w:val="32"/>
          <w:szCs w:val="32"/>
          <w:rPrChange w:id="140" w:author="宋珊" w:date="2023-07-17T09:11:00Z">
            <w:rPr>
              <w:rFonts w:ascii="Times New Roman" w:eastAsia="仿宋_GB2312" w:hAnsi="Times New Roman"/>
              <w:bCs/>
              <w:color w:val="000000"/>
              <w:sz w:val="32"/>
              <w:szCs w:val="32"/>
            </w:rPr>
          </w:rPrChange>
        </w:rPr>
        <w:t>扶</w:t>
      </w:r>
      <w:r w:rsidRPr="00DD20CB">
        <w:rPr>
          <w:rFonts w:ascii="Times New Roman" w:eastAsia="仿宋_GB2312" w:hAnsi="Times New Roman"/>
          <w:bCs/>
          <w:color w:val="000000"/>
          <w:sz w:val="32"/>
          <w:szCs w:val="32"/>
          <w:rPrChange w:id="141" w:author="宋珊" w:date="2023-07-17T09:11:00Z">
            <w:rPr>
              <w:rFonts w:ascii="Times New Roman" w:eastAsia="仿宋_GB2312" w:hAnsi="Times New Roman"/>
              <w:bCs/>
              <w:color w:val="000000"/>
              <w:sz w:val="32"/>
              <w:szCs w:val="32"/>
            </w:rPr>
          </w:rPrChange>
        </w:rPr>
        <w:t>办</w:t>
      </w:r>
      <w:r w:rsidRPr="00DD20CB">
        <w:rPr>
          <w:rFonts w:ascii="Times New Roman" w:eastAsia="仿宋_GB2312" w:hAnsi="Times New Roman" w:hint="eastAsia"/>
          <w:bCs/>
          <w:color w:val="000000"/>
          <w:sz w:val="32"/>
          <w:szCs w:val="32"/>
          <w:rPrChange w:id="142" w:author="宋珊" w:date="2023-07-17T09:11:00Z">
            <w:rPr>
              <w:rFonts w:ascii="Times New Roman" w:eastAsia="仿宋_GB2312" w:hAnsi="Times New Roman" w:hint="eastAsia"/>
              <w:bCs/>
              <w:color w:val="000000"/>
              <w:sz w:val="32"/>
              <w:szCs w:val="32"/>
            </w:rPr>
          </w:rPrChange>
        </w:rPr>
        <w:t>和</w:t>
      </w:r>
      <w:r w:rsidRPr="00DD20CB">
        <w:rPr>
          <w:rFonts w:ascii="Times New Roman" w:eastAsia="仿宋_GB2312" w:hAnsi="Times New Roman"/>
          <w:bCs/>
          <w:color w:val="000000"/>
          <w:sz w:val="32"/>
          <w:szCs w:val="32"/>
          <w:rPrChange w:id="143" w:author="宋珊" w:date="2023-07-17T09:11:00Z">
            <w:rPr>
              <w:rFonts w:ascii="Times New Roman" w:eastAsia="仿宋_GB2312" w:hAnsi="Times New Roman"/>
              <w:bCs/>
              <w:color w:val="000000"/>
              <w:sz w:val="32"/>
              <w:szCs w:val="32"/>
            </w:rPr>
          </w:rPrChange>
        </w:rPr>
        <w:t>财务部。</w:t>
      </w:r>
    </w:p>
    <w:p w:rsidR="00344C5E" w:rsidRPr="00DD20CB" w:rsidRDefault="00DD20D7" w:rsidP="00AD5A6D">
      <w:pPr>
        <w:spacing w:line="591" w:lineRule="exact"/>
        <w:ind w:firstLine="630"/>
        <w:rPr>
          <w:rFonts w:ascii="Times New Roman" w:eastAsia="黑体" w:hAnsi="Times New Roman"/>
          <w:b/>
          <w:sz w:val="32"/>
          <w:szCs w:val="32"/>
          <w:rPrChange w:id="144" w:author="宋珊" w:date="2023-07-17T09:11:00Z">
            <w:rPr>
              <w:rFonts w:ascii="黑体" w:eastAsia="黑体" w:hAnsi="Times New Roman"/>
              <w:b/>
              <w:sz w:val="32"/>
              <w:szCs w:val="32"/>
            </w:rPr>
          </w:rPrChange>
        </w:rPr>
      </w:pPr>
      <w:r w:rsidRPr="00DD20CB">
        <w:rPr>
          <w:rFonts w:ascii="Times New Roman" w:eastAsia="黑体" w:hAnsi="Times New Roman" w:hint="eastAsia"/>
          <w:b/>
          <w:sz w:val="32"/>
          <w:szCs w:val="32"/>
          <w:rPrChange w:id="145" w:author="宋珊" w:date="2023-07-17T09:11:00Z">
            <w:rPr>
              <w:rFonts w:ascii="黑体" w:eastAsia="黑体" w:hAnsi="Times New Roman" w:hint="eastAsia"/>
              <w:b/>
              <w:sz w:val="32"/>
              <w:szCs w:val="32"/>
            </w:rPr>
          </w:rPrChange>
        </w:rPr>
        <w:t>以上信息提请社会各界予以监督。</w:t>
      </w:r>
    </w:p>
    <w:p w:rsidR="00AD5A6D" w:rsidRPr="00DD20CB" w:rsidRDefault="00AD5A6D" w:rsidP="00344C5E">
      <w:pPr>
        <w:spacing w:line="591" w:lineRule="exact"/>
        <w:ind w:firstLine="630"/>
        <w:rPr>
          <w:rFonts w:ascii="Times New Roman" w:eastAsia="仿宋_GB2312" w:hAnsi="Times New Roman"/>
          <w:sz w:val="32"/>
          <w:szCs w:val="32"/>
          <w:rPrChange w:id="146" w:author="宋珊" w:date="2023-07-17T09:11:00Z">
            <w:rPr>
              <w:rFonts w:ascii="仿宋_GB2312" w:eastAsia="仿宋_GB2312" w:hAnsi="Times New Roman"/>
              <w:sz w:val="32"/>
              <w:szCs w:val="32"/>
            </w:rPr>
          </w:rPrChange>
        </w:rPr>
      </w:pPr>
      <w:r w:rsidRPr="00DD20CB">
        <w:rPr>
          <w:rFonts w:ascii="Times New Roman" w:eastAsia="仿宋_GB2312" w:hAnsi="Times New Roman" w:hint="eastAsia"/>
          <w:sz w:val="32"/>
          <w:szCs w:val="32"/>
          <w:rPrChange w:id="147" w:author="宋珊" w:date="2023-07-17T09:11:00Z">
            <w:rPr>
              <w:rFonts w:ascii="仿宋_GB2312" w:eastAsia="仿宋_GB2312" w:hAnsi="Times New Roman" w:hint="eastAsia"/>
              <w:sz w:val="32"/>
              <w:szCs w:val="32"/>
            </w:rPr>
          </w:rPrChange>
        </w:rPr>
        <w:t>附件：</w:t>
      </w:r>
      <w:r w:rsidR="00A87C6D" w:rsidRPr="00DD20CB">
        <w:rPr>
          <w:rFonts w:ascii="Times New Roman" w:eastAsia="仿宋_GB2312" w:hAnsi="Times New Roman" w:hint="eastAsia"/>
          <w:sz w:val="32"/>
          <w:szCs w:val="32"/>
          <w:rPrChange w:id="148" w:author="宋珊" w:date="2023-07-17T09:11:00Z">
            <w:rPr>
              <w:rFonts w:ascii="仿宋_GB2312" w:eastAsia="仿宋_GB2312" w:hAnsi="Times New Roman" w:hint="eastAsia"/>
              <w:sz w:val="32"/>
              <w:szCs w:val="32"/>
            </w:rPr>
          </w:rPrChange>
        </w:rPr>
        <w:t>202</w:t>
      </w:r>
      <w:r w:rsidR="001221A4" w:rsidRPr="00DD20CB">
        <w:rPr>
          <w:rFonts w:ascii="Times New Roman" w:eastAsia="仿宋_GB2312" w:hAnsi="Times New Roman" w:hint="eastAsia"/>
          <w:sz w:val="32"/>
          <w:szCs w:val="32"/>
          <w:rPrChange w:id="149" w:author="宋珊" w:date="2023-07-17T09:11:00Z">
            <w:rPr>
              <w:rFonts w:ascii="仿宋_GB2312" w:eastAsia="仿宋_GB2312" w:hAnsi="Times New Roman" w:hint="eastAsia"/>
              <w:sz w:val="32"/>
              <w:szCs w:val="32"/>
            </w:rPr>
          </w:rPrChange>
        </w:rPr>
        <w:t>2</w:t>
      </w:r>
      <w:r w:rsidR="00A87C6D" w:rsidRPr="00DD20CB">
        <w:rPr>
          <w:rFonts w:ascii="Times New Roman" w:eastAsia="仿宋_GB2312" w:hAnsi="Times New Roman" w:hint="eastAsia"/>
          <w:sz w:val="32"/>
          <w:szCs w:val="32"/>
          <w:rPrChange w:id="150" w:author="宋珊" w:date="2023-07-17T09:11:00Z">
            <w:rPr>
              <w:rFonts w:ascii="仿宋_GB2312" w:eastAsia="仿宋_GB2312" w:hAnsi="Times New Roman" w:hint="eastAsia"/>
              <w:sz w:val="32"/>
              <w:szCs w:val="32"/>
            </w:rPr>
          </w:rPrChange>
        </w:rPr>
        <w:t>年</w:t>
      </w:r>
      <w:r w:rsidR="001221A4" w:rsidRPr="00DD20CB">
        <w:rPr>
          <w:rFonts w:ascii="Times New Roman" w:eastAsia="仿宋_GB2312" w:hAnsi="Times New Roman" w:hint="eastAsia"/>
          <w:sz w:val="32"/>
          <w:szCs w:val="32"/>
          <w:rPrChange w:id="151" w:author="宋珊" w:date="2023-07-17T09:11:00Z">
            <w:rPr>
              <w:rFonts w:ascii="仿宋_GB2312" w:eastAsia="仿宋_GB2312" w:hAnsi="Times New Roman" w:hint="eastAsia"/>
              <w:sz w:val="32"/>
              <w:szCs w:val="32"/>
            </w:rPr>
          </w:rPrChange>
        </w:rPr>
        <w:t>原州区国铁集团帮扶资金项目验收表</w:t>
      </w:r>
    </w:p>
    <w:p w:rsidR="009B6D38" w:rsidRPr="00DD20CB" w:rsidRDefault="009B6D38" w:rsidP="00344C5E">
      <w:pPr>
        <w:spacing w:line="560" w:lineRule="exact"/>
        <w:rPr>
          <w:rFonts w:ascii="Times New Roman" w:eastAsia="仿宋_GB2312" w:hAnsi="Times New Roman"/>
          <w:b/>
          <w:sz w:val="32"/>
          <w:szCs w:val="32"/>
          <w:rPrChange w:id="152" w:author="宋珊" w:date="2023-07-17T09:11:00Z">
            <w:rPr>
              <w:rFonts w:eastAsia="仿宋_GB2312"/>
              <w:b/>
              <w:sz w:val="32"/>
              <w:szCs w:val="32"/>
            </w:rPr>
          </w:rPrChange>
        </w:rPr>
      </w:pPr>
    </w:p>
    <w:p w:rsidR="006F54B0" w:rsidRPr="00DD20D7" w:rsidRDefault="006F54B0" w:rsidP="009274DC">
      <w:pPr>
        <w:rPr>
          <w:rFonts w:ascii="黑体" w:eastAsia="黑体" w:hAnsi="黑体"/>
          <w:sz w:val="32"/>
          <w:szCs w:val="32"/>
        </w:rPr>
      </w:pPr>
    </w:p>
    <w:sectPr w:rsidR="006F54B0" w:rsidRPr="00DD20D7" w:rsidSect="00C14037">
      <w:footerReference w:type="default" r:id="rId8"/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82A" w:rsidRDefault="0032582A" w:rsidP="005A78B7">
      <w:r>
        <w:separator/>
      </w:r>
    </w:p>
  </w:endnote>
  <w:endnote w:type="continuationSeparator" w:id="1">
    <w:p w:rsidR="0032582A" w:rsidRDefault="0032582A" w:rsidP="005A78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279" w:rsidRDefault="00F75E7F">
    <w:pPr>
      <w:pStyle w:val="a5"/>
      <w:jc w:val="center"/>
    </w:pPr>
    <w:fldSimple w:instr="PAGE   \* MERGEFORMAT">
      <w:r w:rsidR="00DD20CB" w:rsidRPr="00DD20CB">
        <w:rPr>
          <w:noProof/>
          <w:lang w:val="zh-CN"/>
        </w:rPr>
        <w:t>1</w:t>
      </w:r>
    </w:fldSimple>
  </w:p>
  <w:p w:rsidR="00EE0279" w:rsidRDefault="00EE027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82A" w:rsidRDefault="0032582A" w:rsidP="005A78B7">
      <w:r>
        <w:separator/>
      </w:r>
    </w:p>
  </w:footnote>
  <w:footnote w:type="continuationSeparator" w:id="1">
    <w:p w:rsidR="0032582A" w:rsidRDefault="0032582A" w:rsidP="005A78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E27F7"/>
    <w:multiLevelType w:val="hybridMultilevel"/>
    <w:tmpl w:val="C1A2FA20"/>
    <w:lvl w:ilvl="0" w:tplc="D7A0A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221552"/>
    <w:multiLevelType w:val="hybridMultilevel"/>
    <w:tmpl w:val="4A726FC0"/>
    <w:lvl w:ilvl="0" w:tplc="1840AB7C">
      <w:start w:val="1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50" w:hanging="420"/>
      </w:pPr>
    </w:lvl>
    <w:lvl w:ilvl="2" w:tplc="0409001B" w:tentative="1">
      <w:start w:val="1"/>
      <w:numFmt w:val="lowerRoman"/>
      <w:lvlText w:val="%3."/>
      <w:lvlJc w:val="righ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9" w:tentative="1">
      <w:start w:val="1"/>
      <w:numFmt w:val="lowerLetter"/>
      <w:lvlText w:val="%5)"/>
      <w:lvlJc w:val="left"/>
      <w:pPr>
        <w:ind w:left="2810" w:hanging="420"/>
      </w:pPr>
    </w:lvl>
    <w:lvl w:ilvl="5" w:tplc="0409001B" w:tentative="1">
      <w:start w:val="1"/>
      <w:numFmt w:val="lowerRoman"/>
      <w:lvlText w:val="%6."/>
      <w:lvlJc w:val="righ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9" w:tentative="1">
      <w:start w:val="1"/>
      <w:numFmt w:val="lowerLetter"/>
      <w:lvlText w:val="%8)"/>
      <w:lvlJc w:val="left"/>
      <w:pPr>
        <w:ind w:left="4070" w:hanging="420"/>
      </w:pPr>
    </w:lvl>
    <w:lvl w:ilvl="8" w:tplc="0409001B" w:tentative="1">
      <w:start w:val="1"/>
      <w:numFmt w:val="lowerRoman"/>
      <w:lvlText w:val="%9."/>
      <w:lvlJc w:val="right"/>
      <w:pPr>
        <w:ind w:left="4490" w:hanging="420"/>
      </w:pPr>
    </w:lvl>
  </w:abstractNum>
  <w:abstractNum w:abstractNumId="2">
    <w:nsid w:val="36A50D13"/>
    <w:multiLevelType w:val="hybridMultilevel"/>
    <w:tmpl w:val="D562B3EA"/>
    <w:lvl w:ilvl="0" w:tplc="0D52741C">
      <w:start w:val="1"/>
      <w:numFmt w:val="japaneseCounting"/>
      <w:lvlText w:val="（%1）"/>
      <w:lvlJc w:val="left"/>
      <w:pPr>
        <w:ind w:left="2413" w:hanging="17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 strokecolor="none [1305]">
      <v:stroke color="none [1305]" weight="2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CD5"/>
    <w:rsid w:val="00000559"/>
    <w:rsid w:val="00004903"/>
    <w:rsid w:val="00005317"/>
    <w:rsid w:val="000121B4"/>
    <w:rsid w:val="0001433F"/>
    <w:rsid w:val="00015883"/>
    <w:rsid w:val="00016020"/>
    <w:rsid w:val="00016867"/>
    <w:rsid w:val="0002086C"/>
    <w:rsid w:val="00022A77"/>
    <w:rsid w:val="000240B8"/>
    <w:rsid w:val="000256B6"/>
    <w:rsid w:val="000263CA"/>
    <w:rsid w:val="000272F5"/>
    <w:rsid w:val="00030E5B"/>
    <w:rsid w:val="00031F8A"/>
    <w:rsid w:val="000325DA"/>
    <w:rsid w:val="00036499"/>
    <w:rsid w:val="00036AF9"/>
    <w:rsid w:val="0004140B"/>
    <w:rsid w:val="00041CB2"/>
    <w:rsid w:val="00043530"/>
    <w:rsid w:val="00046D7F"/>
    <w:rsid w:val="00051084"/>
    <w:rsid w:val="00051925"/>
    <w:rsid w:val="0005419A"/>
    <w:rsid w:val="00054604"/>
    <w:rsid w:val="00054E88"/>
    <w:rsid w:val="0005533F"/>
    <w:rsid w:val="00055F5F"/>
    <w:rsid w:val="000569E4"/>
    <w:rsid w:val="000678DB"/>
    <w:rsid w:val="00070EAA"/>
    <w:rsid w:val="00075F0E"/>
    <w:rsid w:val="0007619F"/>
    <w:rsid w:val="00076762"/>
    <w:rsid w:val="000803E1"/>
    <w:rsid w:val="00083D53"/>
    <w:rsid w:val="000956CE"/>
    <w:rsid w:val="000A0072"/>
    <w:rsid w:val="000A224C"/>
    <w:rsid w:val="000A26BA"/>
    <w:rsid w:val="000A2EC8"/>
    <w:rsid w:val="000A2FD8"/>
    <w:rsid w:val="000A4B35"/>
    <w:rsid w:val="000A63CF"/>
    <w:rsid w:val="000B3C52"/>
    <w:rsid w:val="000C62EE"/>
    <w:rsid w:val="000D6FA3"/>
    <w:rsid w:val="000D7493"/>
    <w:rsid w:val="000E4325"/>
    <w:rsid w:val="000E50C9"/>
    <w:rsid w:val="000E5FAA"/>
    <w:rsid w:val="000E7B02"/>
    <w:rsid w:val="000F0335"/>
    <w:rsid w:val="000F1C9C"/>
    <w:rsid w:val="000F1D55"/>
    <w:rsid w:val="000F3791"/>
    <w:rsid w:val="00106856"/>
    <w:rsid w:val="00112255"/>
    <w:rsid w:val="00114693"/>
    <w:rsid w:val="00114EBD"/>
    <w:rsid w:val="001221A4"/>
    <w:rsid w:val="00123840"/>
    <w:rsid w:val="00123B90"/>
    <w:rsid w:val="0012406C"/>
    <w:rsid w:val="00124788"/>
    <w:rsid w:val="001251F7"/>
    <w:rsid w:val="001268C9"/>
    <w:rsid w:val="0013264C"/>
    <w:rsid w:val="00137AE5"/>
    <w:rsid w:val="00153DC3"/>
    <w:rsid w:val="0015700E"/>
    <w:rsid w:val="00157C5D"/>
    <w:rsid w:val="00163BBC"/>
    <w:rsid w:val="00164858"/>
    <w:rsid w:val="00164DB6"/>
    <w:rsid w:val="001662FE"/>
    <w:rsid w:val="00167748"/>
    <w:rsid w:val="00170C13"/>
    <w:rsid w:val="001718A1"/>
    <w:rsid w:val="001730A3"/>
    <w:rsid w:val="001756B9"/>
    <w:rsid w:val="00180B30"/>
    <w:rsid w:val="00183E3A"/>
    <w:rsid w:val="001845D2"/>
    <w:rsid w:val="0018597C"/>
    <w:rsid w:val="00187E32"/>
    <w:rsid w:val="0019404B"/>
    <w:rsid w:val="00194AE1"/>
    <w:rsid w:val="001A0278"/>
    <w:rsid w:val="001A1BCA"/>
    <w:rsid w:val="001A582E"/>
    <w:rsid w:val="001A5BF9"/>
    <w:rsid w:val="001B1035"/>
    <w:rsid w:val="001B1C1F"/>
    <w:rsid w:val="001B3657"/>
    <w:rsid w:val="001B3C29"/>
    <w:rsid w:val="001B46B4"/>
    <w:rsid w:val="001B5AF0"/>
    <w:rsid w:val="001B6D8E"/>
    <w:rsid w:val="001C097C"/>
    <w:rsid w:val="001C097F"/>
    <w:rsid w:val="001C4164"/>
    <w:rsid w:val="001C44B8"/>
    <w:rsid w:val="001C5C11"/>
    <w:rsid w:val="001D587B"/>
    <w:rsid w:val="001D710C"/>
    <w:rsid w:val="001D7579"/>
    <w:rsid w:val="001F0688"/>
    <w:rsid w:val="001F4745"/>
    <w:rsid w:val="001F53D6"/>
    <w:rsid w:val="001F5537"/>
    <w:rsid w:val="00200158"/>
    <w:rsid w:val="002007DC"/>
    <w:rsid w:val="00201A48"/>
    <w:rsid w:val="002045D0"/>
    <w:rsid w:val="00205803"/>
    <w:rsid w:val="00206D5C"/>
    <w:rsid w:val="00211212"/>
    <w:rsid w:val="002126D4"/>
    <w:rsid w:val="00216D34"/>
    <w:rsid w:val="00217578"/>
    <w:rsid w:val="00227C65"/>
    <w:rsid w:val="00231AC5"/>
    <w:rsid w:val="00233B32"/>
    <w:rsid w:val="00240B09"/>
    <w:rsid w:val="0024293C"/>
    <w:rsid w:val="00244614"/>
    <w:rsid w:val="00245569"/>
    <w:rsid w:val="002514A6"/>
    <w:rsid w:val="00251794"/>
    <w:rsid w:val="00256CAF"/>
    <w:rsid w:val="00257DC9"/>
    <w:rsid w:val="00262CC2"/>
    <w:rsid w:val="00265369"/>
    <w:rsid w:val="002702D0"/>
    <w:rsid w:val="00271EEE"/>
    <w:rsid w:val="00271FFA"/>
    <w:rsid w:val="00281E01"/>
    <w:rsid w:val="0028241A"/>
    <w:rsid w:val="002945F4"/>
    <w:rsid w:val="00294AC4"/>
    <w:rsid w:val="0029530F"/>
    <w:rsid w:val="00296FE0"/>
    <w:rsid w:val="002A08ED"/>
    <w:rsid w:val="002A3A80"/>
    <w:rsid w:val="002A481C"/>
    <w:rsid w:val="002A53E1"/>
    <w:rsid w:val="002A542A"/>
    <w:rsid w:val="002A5CC2"/>
    <w:rsid w:val="002B2844"/>
    <w:rsid w:val="002B2B5B"/>
    <w:rsid w:val="002B53F7"/>
    <w:rsid w:val="002C3CD5"/>
    <w:rsid w:val="002C4A42"/>
    <w:rsid w:val="002C4C98"/>
    <w:rsid w:val="002C5693"/>
    <w:rsid w:val="002D2267"/>
    <w:rsid w:val="002E3923"/>
    <w:rsid w:val="002F666F"/>
    <w:rsid w:val="00300347"/>
    <w:rsid w:val="00303B74"/>
    <w:rsid w:val="0030551C"/>
    <w:rsid w:val="003062F1"/>
    <w:rsid w:val="00307900"/>
    <w:rsid w:val="003204BA"/>
    <w:rsid w:val="003242D9"/>
    <w:rsid w:val="0032582A"/>
    <w:rsid w:val="00325AD5"/>
    <w:rsid w:val="003264BC"/>
    <w:rsid w:val="00326DF3"/>
    <w:rsid w:val="00327144"/>
    <w:rsid w:val="00331567"/>
    <w:rsid w:val="0033254E"/>
    <w:rsid w:val="003379E3"/>
    <w:rsid w:val="00342ABF"/>
    <w:rsid w:val="00343BED"/>
    <w:rsid w:val="00344C5E"/>
    <w:rsid w:val="00345C5E"/>
    <w:rsid w:val="00350CF5"/>
    <w:rsid w:val="0035389F"/>
    <w:rsid w:val="0035507B"/>
    <w:rsid w:val="0035633B"/>
    <w:rsid w:val="0035674A"/>
    <w:rsid w:val="00360CB3"/>
    <w:rsid w:val="003632E6"/>
    <w:rsid w:val="0036334A"/>
    <w:rsid w:val="003654D7"/>
    <w:rsid w:val="00370F12"/>
    <w:rsid w:val="0037233C"/>
    <w:rsid w:val="003747A5"/>
    <w:rsid w:val="003805CC"/>
    <w:rsid w:val="00382CD9"/>
    <w:rsid w:val="00387FF7"/>
    <w:rsid w:val="00396909"/>
    <w:rsid w:val="003A7077"/>
    <w:rsid w:val="003A7655"/>
    <w:rsid w:val="003B0A06"/>
    <w:rsid w:val="003B1E17"/>
    <w:rsid w:val="003B7960"/>
    <w:rsid w:val="003C3617"/>
    <w:rsid w:val="003D1A17"/>
    <w:rsid w:val="003D30ED"/>
    <w:rsid w:val="003E130F"/>
    <w:rsid w:val="003E5094"/>
    <w:rsid w:val="003E5594"/>
    <w:rsid w:val="003F0A5C"/>
    <w:rsid w:val="003F3DFA"/>
    <w:rsid w:val="003F788A"/>
    <w:rsid w:val="0040058A"/>
    <w:rsid w:val="00401C0A"/>
    <w:rsid w:val="004021F9"/>
    <w:rsid w:val="0040233F"/>
    <w:rsid w:val="00405047"/>
    <w:rsid w:val="00405A92"/>
    <w:rsid w:val="004063EB"/>
    <w:rsid w:val="00410537"/>
    <w:rsid w:val="00411B73"/>
    <w:rsid w:val="00417357"/>
    <w:rsid w:val="004200E7"/>
    <w:rsid w:val="0042187F"/>
    <w:rsid w:val="004221D6"/>
    <w:rsid w:val="00422560"/>
    <w:rsid w:val="00424BB7"/>
    <w:rsid w:val="004273B4"/>
    <w:rsid w:val="0043312C"/>
    <w:rsid w:val="004337C2"/>
    <w:rsid w:val="004371DF"/>
    <w:rsid w:val="004404ED"/>
    <w:rsid w:val="00440762"/>
    <w:rsid w:val="0044715B"/>
    <w:rsid w:val="00447CCC"/>
    <w:rsid w:val="00447E51"/>
    <w:rsid w:val="00452368"/>
    <w:rsid w:val="00457134"/>
    <w:rsid w:val="004650CD"/>
    <w:rsid w:val="00467E4D"/>
    <w:rsid w:val="00474A73"/>
    <w:rsid w:val="00475B7A"/>
    <w:rsid w:val="00482776"/>
    <w:rsid w:val="00484B89"/>
    <w:rsid w:val="00486CBA"/>
    <w:rsid w:val="00490F6F"/>
    <w:rsid w:val="00495C8B"/>
    <w:rsid w:val="004A703A"/>
    <w:rsid w:val="004B1168"/>
    <w:rsid w:val="004C224E"/>
    <w:rsid w:val="004C254C"/>
    <w:rsid w:val="004C3080"/>
    <w:rsid w:val="004C5F50"/>
    <w:rsid w:val="004C64D5"/>
    <w:rsid w:val="004D78B8"/>
    <w:rsid w:val="004E10F9"/>
    <w:rsid w:val="004E19C5"/>
    <w:rsid w:val="004E2301"/>
    <w:rsid w:val="004E7AA2"/>
    <w:rsid w:val="004F0330"/>
    <w:rsid w:val="004F1795"/>
    <w:rsid w:val="004F1C07"/>
    <w:rsid w:val="004F2FFB"/>
    <w:rsid w:val="004F4702"/>
    <w:rsid w:val="004F4EF7"/>
    <w:rsid w:val="004F60FC"/>
    <w:rsid w:val="005002A1"/>
    <w:rsid w:val="005052BA"/>
    <w:rsid w:val="005121BD"/>
    <w:rsid w:val="005134CD"/>
    <w:rsid w:val="00513BE3"/>
    <w:rsid w:val="005170B9"/>
    <w:rsid w:val="005170CD"/>
    <w:rsid w:val="005175A1"/>
    <w:rsid w:val="00521FE5"/>
    <w:rsid w:val="00522AE5"/>
    <w:rsid w:val="005255C5"/>
    <w:rsid w:val="00525B63"/>
    <w:rsid w:val="00532D13"/>
    <w:rsid w:val="00532E87"/>
    <w:rsid w:val="00541FEB"/>
    <w:rsid w:val="00542959"/>
    <w:rsid w:val="00543390"/>
    <w:rsid w:val="00544180"/>
    <w:rsid w:val="00544229"/>
    <w:rsid w:val="00546078"/>
    <w:rsid w:val="005465B0"/>
    <w:rsid w:val="00553B13"/>
    <w:rsid w:val="00553EF8"/>
    <w:rsid w:val="00557290"/>
    <w:rsid w:val="00560AEA"/>
    <w:rsid w:val="00561702"/>
    <w:rsid w:val="0056291D"/>
    <w:rsid w:val="005652E6"/>
    <w:rsid w:val="00566698"/>
    <w:rsid w:val="00567CCE"/>
    <w:rsid w:val="005716A7"/>
    <w:rsid w:val="005730C5"/>
    <w:rsid w:val="00573387"/>
    <w:rsid w:val="00576A65"/>
    <w:rsid w:val="005779E9"/>
    <w:rsid w:val="00582BB7"/>
    <w:rsid w:val="00585982"/>
    <w:rsid w:val="00591AAA"/>
    <w:rsid w:val="00593D44"/>
    <w:rsid w:val="00595686"/>
    <w:rsid w:val="005968BA"/>
    <w:rsid w:val="005A509E"/>
    <w:rsid w:val="005A74D2"/>
    <w:rsid w:val="005A78B7"/>
    <w:rsid w:val="005B04C0"/>
    <w:rsid w:val="005B190F"/>
    <w:rsid w:val="005B2494"/>
    <w:rsid w:val="005B4116"/>
    <w:rsid w:val="005B4473"/>
    <w:rsid w:val="005B5FA2"/>
    <w:rsid w:val="005B6ECB"/>
    <w:rsid w:val="005C255E"/>
    <w:rsid w:val="005C4CC7"/>
    <w:rsid w:val="005C574F"/>
    <w:rsid w:val="005C62BB"/>
    <w:rsid w:val="005C650D"/>
    <w:rsid w:val="005C7CCF"/>
    <w:rsid w:val="005D1342"/>
    <w:rsid w:val="005D2157"/>
    <w:rsid w:val="005D4B2D"/>
    <w:rsid w:val="005D690D"/>
    <w:rsid w:val="005F4B6F"/>
    <w:rsid w:val="00605768"/>
    <w:rsid w:val="006106D8"/>
    <w:rsid w:val="0062161B"/>
    <w:rsid w:val="00622A2E"/>
    <w:rsid w:val="006264FD"/>
    <w:rsid w:val="006307D6"/>
    <w:rsid w:val="00631704"/>
    <w:rsid w:val="00631CCE"/>
    <w:rsid w:val="006327DE"/>
    <w:rsid w:val="00636FD8"/>
    <w:rsid w:val="00637340"/>
    <w:rsid w:val="00637981"/>
    <w:rsid w:val="00637AD4"/>
    <w:rsid w:val="00640CD6"/>
    <w:rsid w:val="0064131A"/>
    <w:rsid w:val="00645600"/>
    <w:rsid w:val="00646F3D"/>
    <w:rsid w:val="00650F2E"/>
    <w:rsid w:val="00656871"/>
    <w:rsid w:val="00661462"/>
    <w:rsid w:val="00662AE5"/>
    <w:rsid w:val="00667EA5"/>
    <w:rsid w:val="00673317"/>
    <w:rsid w:val="006737BC"/>
    <w:rsid w:val="00676EC7"/>
    <w:rsid w:val="006777A6"/>
    <w:rsid w:val="00677D0A"/>
    <w:rsid w:val="00677E3F"/>
    <w:rsid w:val="00685765"/>
    <w:rsid w:val="00685ADA"/>
    <w:rsid w:val="00686E08"/>
    <w:rsid w:val="00691A96"/>
    <w:rsid w:val="006939FC"/>
    <w:rsid w:val="00694420"/>
    <w:rsid w:val="006A0741"/>
    <w:rsid w:val="006A1C3F"/>
    <w:rsid w:val="006A21E7"/>
    <w:rsid w:val="006A6837"/>
    <w:rsid w:val="006B151C"/>
    <w:rsid w:val="006B2420"/>
    <w:rsid w:val="006B6072"/>
    <w:rsid w:val="006B7F0A"/>
    <w:rsid w:val="006C1611"/>
    <w:rsid w:val="006C1D50"/>
    <w:rsid w:val="006C1E21"/>
    <w:rsid w:val="006C203C"/>
    <w:rsid w:val="006C27AC"/>
    <w:rsid w:val="006C400D"/>
    <w:rsid w:val="006C6329"/>
    <w:rsid w:val="006D0977"/>
    <w:rsid w:val="006D6180"/>
    <w:rsid w:val="006E02ED"/>
    <w:rsid w:val="006F173D"/>
    <w:rsid w:val="006F1983"/>
    <w:rsid w:val="006F300F"/>
    <w:rsid w:val="006F54B0"/>
    <w:rsid w:val="006F5CC0"/>
    <w:rsid w:val="006F7292"/>
    <w:rsid w:val="006F73AA"/>
    <w:rsid w:val="007018E5"/>
    <w:rsid w:val="00707AA3"/>
    <w:rsid w:val="00720B25"/>
    <w:rsid w:val="00721C86"/>
    <w:rsid w:val="007249E0"/>
    <w:rsid w:val="00726FBB"/>
    <w:rsid w:val="00727026"/>
    <w:rsid w:val="00730419"/>
    <w:rsid w:val="00730519"/>
    <w:rsid w:val="0073692D"/>
    <w:rsid w:val="007420BF"/>
    <w:rsid w:val="00742FA9"/>
    <w:rsid w:val="0074447D"/>
    <w:rsid w:val="0074463E"/>
    <w:rsid w:val="0074764B"/>
    <w:rsid w:val="00750F79"/>
    <w:rsid w:val="0075430F"/>
    <w:rsid w:val="007551E4"/>
    <w:rsid w:val="007562EC"/>
    <w:rsid w:val="00764630"/>
    <w:rsid w:val="0076759F"/>
    <w:rsid w:val="00767C69"/>
    <w:rsid w:val="00774938"/>
    <w:rsid w:val="00777DA4"/>
    <w:rsid w:val="00780960"/>
    <w:rsid w:val="0078284B"/>
    <w:rsid w:val="00784932"/>
    <w:rsid w:val="00792124"/>
    <w:rsid w:val="00794AC2"/>
    <w:rsid w:val="007970AB"/>
    <w:rsid w:val="007A0373"/>
    <w:rsid w:val="007A2213"/>
    <w:rsid w:val="007A5129"/>
    <w:rsid w:val="007A51EB"/>
    <w:rsid w:val="007A7A55"/>
    <w:rsid w:val="007C0294"/>
    <w:rsid w:val="007C070F"/>
    <w:rsid w:val="007C17DE"/>
    <w:rsid w:val="007C650D"/>
    <w:rsid w:val="007D1A79"/>
    <w:rsid w:val="007D4881"/>
    <w:rsid w:val="007D5EB6"/>
    <w:rsid w:val="007E052E"/>
    <w:rsid w:val="007E1682"/>
    <w:rsid w:val="007E1A37"/>
    <w:rsid w:val="007E286B"/>
    <w:rsid w:val="007E61B3"/>
    <w:rsid w:val="007E66B9"/>
    <w:rsid w:val="007E741E"/>
    <w:rsid w:val="007F0FFF"/>
    <w:rsid w:val="007F3D45"/>
    <w:rsid w:val="007F4774"/>
    <w:rsid w:val="008007BE"/>
    <w:rsid w:val="00800B54"/>
    <w:rsid w:val="00805E69"/>
    <w:rsid w:val="00816EE6"/>
    <w:rsid w:val="00820F43"/>
    <w:rsid w:val="0082271F"/>
    <w:rsid w:val="008275D2"/>
    <w:rsid w:val="00830B31"/>
    <w:rsid w:val="00831F8D"/>
    <w:rsid w:val="008354B0"/>
    <w:rsid w:val="00835E9B"/>
    <w:rsid w:val="00837EFE"/>
    <w:rsid w:val="00841E92"/>
    <w:rsid w:val="00846DB5"/>
    <w:rsid w:val="00851F4C"/>
    <w:rsid w:val="00861537"/>
    <w:rsid w:val="00867F50"/>
    <w:rsid w:val="00871B94"/>
    <w:rsid w:val="00883D19"/>
    <w:rsid w:val="008844B7"/>
    <w:rsid w:val="008846B6"/>
    <w:rsid w:val="0089024B"/>
    <w:rsid w:val="00891D31"/>
    <w:rsid w:val="00895B59"/>
    <w:rsid w:val="008A002E"/>
    <w:rsid w:val="008B128F"/>
    <w:rsid w:val="008B3912"/>
    <w:rsid w:val="008B56D1"/>
    <w:rsid w:val="008B5D04"/>
    <w:rsid w:val="008B77EC"/>
    <w:rsid w:val="008B7BAC"/>
    <w:rsid w:val="008C0776"/>
    <w:rsid w:val="008C49B9"/>
    <w:rsid w:val="008C49E3"/>
    <w:rsid w:val="008C5E2F"/>
    <w:rsid w:val="008D511D"/>
    <w:rsid w:val="008E0F39"/>
    <w:rsid w:val="008E2442"/>
    <w:rsid w:val="008E7F1A"/>
    <w:rsid w:val="008F194F"/>
    <w:rsid w:val="00904C21"/>
    <w:rsid w:val="0090673C"/>
    <w:rsid w:val="009101E9"/>
    <w:rsid w:val="009103E6"/>
    <w:rsid w:val="00911B5A"/>
    <w:rsid w:val="00912716"/>
    <w:rsid w:val="009130A8"/>
    <w:rsid w:val="00921C97"/>
    <w:rsid w:val="00922595"/>
    <w:rsid w:val="009274DC"/>
    <w:rsid w:val="00927F1F"/>
    <w:rsid w:val="00930574"/>
    <w:rsid w:val="009337DE"/>
    <w:rsid w:val="0093662F"/>
    <w:rsid w:val="00940489"/>
    <w:rsid w:val="00945E62"/>
    <w:rsid w:val="0095256D"/>
    <w:rsid w:val="00952993"/>
    <w:rsid w:val="00961117"/>
    <w:rsid w:val="00965A6C"/>
    <w:rsid w:val="00966829"/>
    <w:rsid w:val="00976BE2"/>
    <w:rsid w:val="0097789B"/>
    <w:rsid w:val="009822F7"/>
    <w:rsid w:val="00986283"/>
    <w:rsid w:val="009937EF"/>
    <w:rsid w:val="00994689"/>
    <w:rsid w:val="00996DFC"/>
    <w:rsid w:val="009A083F"/>
    <w:rsid w:val="009A0BD6"/>
    <w:rsid w:val="009A2741"/>
    <w:rsid w:val="009A34D8"/>
    <w:rsid w:val="009A3D36"/>
    <w:rsid w:val="009A48F9"/>
    <w:rsid w:val="009A6325"/>
    <w:rsid w:val="009B00A6"/>
    <w:rsid w:val="009B0D96"/>
    <w:rsid w:val="009B175E"/>
    <w:rsid w:val="009B6D38"/>
    <w:rsid w:val="009B78E9"/>
    <w:rsid w:val="009C02B8"/>
    <w:rsid w:val="009C19C4"/>
    <w:rsid w:val="009C4FA8"/>
    <w:rsid w:val="009C5D63"/>
    <w:rsid w:val="009C6C27"/>
    <w:rsid w:val="009C711D"/>
    <w:rsid w:val="009C7144"/>
    <w:rsid w:val="009C7A84"/>
    <w:rsid w:val="009D3BDD"/>
    <w:rsid w:val="009D507B"/>
    <w:rsid w:val="009D579D"/>
    <w:rsid w:val="009E06CD"/>
    <w:rsid w:val="009E237F"/>
    <w:rsid w:val="009E25D0"/>
    <w:rsid w:val="009E37DE"/>
    <w:rsid w:val="009E4DC4"/>
    <w:rsid w:val="009F41B2"/>
    <w:rsid w:val="009F47F9"/>
    <w:rsid w:val="009F5FFF"/>
    <w:rsid w:val="00A01DC2"/>
    <w:rsid w:val="00A02C3A"/>
    <w:rsid w:val="00A0418D"/>
    <w:rsid w:val="00A0566C"/>
    <w:rsid w:val="00A0710B"/>
    <w:rsid w:val="00A07126"/>
    <w:rsid w:val="00A16498"/>
    <w:rsid w:val="00A17FA6"/>
    <w:rsid w:val="00A23529"/>
    <w:rsid w:val="00A23702"/>
    <w:rsid w:val="00A31497"/>
    <w:rsid w:val="00A41CE8"/>
    <w:rsid w:val="00A445ED"/>
    <w:rsid w:val="00A473CF"/>
    <w:rsid w:val="00A50753"/>
    <w:rsid w:val="00A50CE6"/>
    <w:rsid w:val="00A5516D"/>
    <w:rsid w:val="00A5676C"/>
    <w:rsid w:val="00A64159"/>
    <w:rsid w:val="00A661F0"/>
    <w:rsid w:val="00A778B5"/>
    <w:rsid w:val="00A800DB"/>
    <w:rsid w:val="00A83667"/>
    <w:rsid w:val="00A8614F"/>
    <w:rsid w:val="00A861DA"/>
    <w:rsid w:val="00A87969"/>
    <w:rsid w:val="00A87C6D"/>
    <w:rsid w:val="00A91463"/>
    <w:rsid w:val="00A93EE5"/>
    <w:rsid w:val="00AA373A"/>
    <w:rsid w:val="00AA4086"/>
    <w:rsid w:val="00AA656F"/>
    <w:rsid w:val="00AA7B3B"/>
    <w:rsid w:val="00AB0490"/>
    <w:rsid w:val="00AB07AE"/>
    <w:rsid w:val="00AB1B5D"/>
    <w:rsid w:val="00AB1EC0"/>
    <w:rsid w:val="00AB70C4"/>
    <w:rsid w:val="00AB72C7"/>
    <w:rsid w:val="00AC069F"/>
    <w:rsid w:val="00AC19E5"/>
    <w:rsid w:val="00AC1AA4"/>
    <w:rsid w:val="00AC364E"/>
    <w:rsid w:val="00AC481E"/>
    <w:rsid w:val="00AC4D06"/>
    <w:rsid w:val="00AC675A"/>
    <w:rsid w:val="00AD15CD"/>
    <w:rsid w:val="00AD2CBA"/>
    <w:rsid w:val="00AD2CC6"/>
    <w:rsid w:val="00AD3147"/>
    <w:rsid w:val="00AD3EC4"/>
    <w:rsid w:val="00AD4753"/>
    <w:rsid w:val="00AD5783"/>
    <w:rsid w:val="00AD5A6D"/>
    <w:rsid w:val="00AE3755"/>
    <w:rsid w:val="00AF085E"/>
    <w:rsid w:val="00AF0D1A"/>
    <w:rsid w:val="00AF2B62"/>
    <w:rsid w:val="00AF5075"/>
    <w:rsid w:val="00AF6F35"/>
    <w:rsid w:val="00AF70E1"/>
    <w:rsid w:val="00AF7D28"/>
    <w:rsid w:val="00B02067"/>
    <w:rsid w:val="00B07B31"/>
    <w:rsid w:val="00B101DD"/>
    <w:rsid w:val="00B127EB"/>
    <w:rsid w:val="00B136E6"/>
    <w:rsid w:val="00B13C61"/>
    <w:rsid w:val="00B14C02"/>
    <w:rsid w:val="00B153DC"/>
    <w:rsid w:val="00B15BAE"/>
    <w:rsid w:val="00B265D9"/>
    <w:rsid w:val="00B268C2"/>
    <w:rsid w:val="00B27559"/>
    <w:rsid w:val="00B30DA5"/>
    <w:rsid w:val="00B32AC8"/>
    <w:rsid w:val="00B34D59"/>
    <w:rsid w:val="00B359B6"/>
    <w:rsid w:val="00B4318D"/>
    <w:rsid w:val="00B50067"/>
    <w:rsid w:val="00B54B42"/>
    <w:rsid w:val="00B552E8"/>
    <w:rsid w:val="00B5544D"/>
    <w:rsid w:val="00B55994"/>
    <w:rsid w:val="00B56356"/>
    <w:rsid w:val="00B63536"/>
    <w:rsid w:val="00B64CF9"/>
    <w:rsid w:val="00B6582D"/>
    <w:rsid w:val="00B65A39"/>
    <w:rsid w:val="00B7022E"/>
    <w:rsid w:val="00B70D1F"/>
    <w:rsid w:val="00B7244F"/>
    <w:rsid w:val="00B732D3"/>
    <w:rsid w:val="00B74FBA"/>
    <w:rsid w:val="00B8064B"/>
    <w:rsid w:val="00B94930"/>
    <w:rsid w:val="00BA115B"/>
    <w:rsid w:val="00BA3304"/>
    <w:rsid w:val="00BA3530"/>
    <w:rsid w:val="00BA3930"/>
    <w:rsid w:val="00BB4352"/>
    <w:rsid w:val="00BC1D27"/>
    <w:rsid w:val="00BC5992"/>
    <w:rsid w:val="00BD142D"/>
    <w:rsid w:val="00BD1B30"/>
    <w:rsid w:val="00BD6201"/>
    <w:rsid w:val="00BE5263"/>
    <w:rsid w:val="00BF00CA"/>
    <w:rsid w:val="00BF74C3"/>
    <w:rsid w:val="00C03F6C"/>
    <w:rsid w:val="00C070C7"/>
    <w:rsid w:val="00C11A3A"/>
    <w:rsid w:val="00C13910"/>
    <w:rsid w:val="00C14037"/>
    <w:rsid w:val="00C16DF4"/>
    <w:rsid w:val="00C25093"/>
    <w:rsid w:val="00C33244"/>
    <w:rsid w:val="00C33ED8"/>
    <w:rsid w:val="00C3571E"/>
    <w:rsid w:val="00C358FA"/>
    <w:rsid w:val="00C36DE3"/>
    <w:rsid w:val="00C37012"/>
    <w:rsid w:val="00C40809"/>
    <w:rsid w:val="00C41218"/>
    <w:rsid w:val="00C43BC4"/>
    <w:rsid w:val="00C52BAE"/>
    <w:rsid w:val="00C54635"/>
    <w:rsid w:val="00C572F5"/>
    <w:rsid w:val="00C6312E"/>
    <w:rsid w:val="00C63CA6"/>
    <w:rsid w:val="00C6508B"/>
    <w:rsid w:val="00C65AC7"/>
    <w:rsid w:val="00C65F58"/>
    <w:rsid w:val="00C66691"/>
    <w:rsid w:val="00C67414"/>
    <w:rsid w:val="00C67FBA"/>
    <w:rsid w:val="00C704D3"/>
    <w:rsid w:val="00C705E8"/>
    <w:rsid w:val="00C74436"/>
    <w:rsid w:val="00C81DC0"/>
    <w:rsid w:val="00C81E35"/>
    <w:rsid w:val="00C8357D"/>
    <w:rsid w:val="00C83E77"/>
    <w:rsid w:val="00C844E8"/>
    <w:rsid w:val="00C84FDE"/>
    <w:rsid w:val="00C85412"/>
    <w:rsid w:val="00C85494"/>
    <w:rsid w:val="00C85F51"/>
    <w:rsid w:val="00C8700C"/>
    <w:rsid w:val="00C933B8"/>
    <w:rsid w:val="00C93AD0"/>
    <w:rsid w:val="00C96487"/>
    <w:rsid w:val="00CA3812"/>
    <w:rsid w:val="00CA3E98"/>
    <w:rsid w:val="00CA7361"/>
    <w:rsid w:val="00CB4E0D"/>
    <w:rsid w:val="00CC2DA5"/>
    <w:rsid w:val="00CC4273"/>
    <w:rsid w:val="00CC4571"/>
    <w:rsid w:val="00CC5998"/>
    <w:rsid w:val="00CD4322"/>
    <w:rsid w:val="00CE004D"/>
    <w:rsid w:val="00CE14D1"/>
    <w:rsid w:val="00CF0323"/>
    <w:rsid w:val="00CF16C6"/>
    <w:rsid w:val="00CF5612"/>
    <w:rsid w:val="00CF63A5"/>
    <w:rsid w:val="00D01147"/>
    <w:rsid w:val="00D0327B"/>
    <w:rsid w:val="00D06843"/>
    <w:rsid w:val="00D07E5D"/>
    <w:rsid w:val="00D13452"/>
    <w:rsid w:val="00D14B49"/>
    <w:rsid w:val="00D15CDF"/>
    <w:rsid w:val="00D16F4B"/>
    <w:rsid w:val="00D1757D"/>
    <w:rsid w:val="00D235E0"/>
    <w:rsid w:val="00D23EC4"/>
    <w:rsid w:val="00D24FCB"/>
    <w:rsid w:val="00D2621A"/>
    <w:rsid w:val="00D278D0"/>
    <w:rsid w:val="00D327AB"/>
    <w:rsid w:val="00D35354"/>
    <w:rsid w:val="00D356C0"/>
    <w:rsid w:val="00D36C7A"/>
    <w:rsid w:val="00D37B1D"/>
    <w:rsid w:val="00D37C1C"/>
    <w:rsid w:val="00D47775"/>
    <w:rsid w:val="00D50EDE"/>
    <w:rsid w:val="00D52E85"/>
    <w:rsid w:val="00D552A8"/>
    <w:rsid w:val="00D553DC"/>
    <w:rsid w:val="00D57A58"/>
    <w:rsid w:val="00D64F82"/>
    <w:rsid w:val="00D66FD5"/>
    <w:rsid w:val="00D67506"/>
    <w:rsid w:val="00D72856"/>
    <w:rsid w:val="00D815A8"/>
    <w:rsid w:val="00D84794"/>
    <w:rsid w:val="00D852CB"/>
    <w:rsid w:val="00D872ED"/>
    <w:rsid w:val="00D921D1"/>
    <w:rsid w:val="00DA6A1A"/>
    <w:rsid w:val="00DB1CAE"/>
    <w:rsid w:val="00DB2E34"/>
    <w:rsid w:val="00DB3981"/>
    <w:rsid w:val="00DB5F5A"/>
    <w:rsid w:val="00DC0558"/>
    <w:rsid w:val="00DC0835"/>
    <w:rsid w:val="00DC1913"/>
    <w:rsid w:val="00DC4270"/>
    <w:rsid w:val="00DD20CB"/>
    <w:rsid w:val="00DD20D7"/>
    <w:rsid w:val="00DD6C41"/>
    <w:rsid w:val="00DE18DD"/>
    <w:rsid w:val="00DE2174"/>
    <w:rsid w:val="00DE69BC"/>
    <w:rsid w:val="00DF449B"/>
    <w:rsid w:val="00DF663C"/>
    <w:rsid w:val="00DF6BC1"/>
    <w:rsid w:val="00E022EE"/>
    <w:rsid w:val="00E036D0"/>
    <w:rsid w:val="00E03B55"/>
    <w:rsid w:val="00E045AB"/>
    <w:rsid w:val="00E06EF3"/>
    <w:rsid w:val="00E10C03"/>
    <w:rsid w:val="00E118C6"/>
    <w:rsid w:val="00E124F9"/>
    <w:rsid w:val="00E15E0F"/>
    <w:rsid w:val="00E20F93"/>
    <w:rsid w:val="00E20FDA"/>
    <w:rsid w:val="00E2460C"/>
    <w:rsid w:val="00E25F7E"/>
    <w:rsid w:val="00E27326"/>
    <w:rsid w:val="00E27620"/>
    <w:rsid w:val="00E27E8E"/>
    <w:rsid w:val="00E33957"/>
    <w:rsid w:val="00E33A07"/>
    <w:rsid w:val="00E3704A"/>
    <w:rsid w:val="00E37EB6"/>
    <w:rsid w:val="00E41258"/>
    <w:rsid w:val="00E42A2E"/>
    <w:rsid w:val="00E451B4"/>
    <w:rsid w:val="00E47DCD"/>
    <w:rsid w:val="00E5312B"/>
    <w:rsid w:val="00E54242"/>
    <w:rsid w:val="00E62159"/>
    <w:rsid w:val="00E63EF2"/>
    <w:rsid w:val="00E67823"/>
    <w:rsid w:val="00E67C5F"/>
    <w:rsid w:val="00E71A83"/>
    <w:rsid w:val="00E7216D"/>
    <w:rsid w:val="00E73084"/>
    <w:rsid w:val="00E76ED7"/>
    <w:rsid w:val="00E86890"/>
    <w:rsid w:val="00E911AC"/>
    <w:rsid w:val="00E94A71"/>
    <w:rsid w:val="00E968C5"/>
    <w:rsid w:val="00EA067C"/>
    <w:rsid w:val="00EA0701"/>
    <w:rsid w:val="00EA0A51"/>
    <w:rsid w:val="00EA2D79"/>
    <w:rsid w:val="00EA3B37"/>
    <w:rsid w:val="00EA4D02"/>
    <w:rsid w:val="00EA4ED0"/>
    <w:rsid w:val="00EB1537"/>
    <w:rsid w:val="00EB25AD"/>
    <w:rsid w:val="00EB56A7"/>
    <w:rsid w:val="00EC2AD0"/>
    <w:rsid w:val="00ED05D8"/>
    <w:rsid w:val="00ED19B2"/>
    <w:rsid w:val="00ED19B4"/>
    <w:rsid w:val="00ED29DD"/>
    <w:rsid w:val="00ED39B2"/>
    <w:rsid w:val="00ED5F62"/>
    <w:rsid w:val="00ED7D56"/>
    <w:rsid w:val="00EE0279"/>
    <w:rsid w:val="00EE0632"/>
    <w:rsid w:val="00EF241B"/>
    <w:rsid w:val="00EF30E4"/>
    <w:rsid w:val="00EF4283"/>
    <w:rsid w:val="00EF5C56"/>
    <w:rsid w:val="00EF6821"/>
    <w:rsid w:val="00F00C39"/>
    <w:rsid w:val="00F01DCF"/>
    <w:rsid w:val="00F10534"/>
    <w:rsid w:val="00F14548"/>
    <w:rsid w:val="00F206A2"/>
    <w:rsid w:val="00F32873"/>
    <w:rsid w:val="00F40362"/>
    <w:rsid w:val="00F403C4"/>
    <w:rsid w:val="00F4088B"/>
    <w:rsid w:val="00F412AD"/>
    <w:rsid w:val="00F46113"/>
    <w:rsid w:val="00F55BC0"/>
    <w:rsid w:val="00F60ADA"/>
    <w:rsid w:val="00F6292C"/>
    <w:rsid w:val="00F638C2"/>
    <w:rsid w:val="00F653C2"/>
    <w:rsid w:val="00F662CD"/>
    <w:rsid w:val="00F6701E"/>
    <w:rsid w:val="00F70734"/>
    <w:rsid w:val="00F72562"/>
    <w:rsid w:val="00F74AB0"/>
    <w:rsid w:val="00F75E7F"/>
    <w:rsid w:val="00F763DE"/>
    <w:rsid w:val="00F800FC"/>
    <w:rsid w:val="00F80206"/>
    <w:rsid w:val="00F814A3"/>
    <w:rsid w:val="00F81B97"/>
    <w:rsid w:val="00F84F48"/>
    <w:rsid w:val="00F86FFD"/>
    <w:rsid w:val="00F87009"/>
    <w:rsid w:val="00F905A9"/>
    <w:rsid w:val="00F93DC9"/>
    <w:rsid w:val="00FA0BE1"/>
    <w:rsid w:val="00FA345C"/>
    <w:rsid w:val="00FA76E0"/>
    <w:rsid w:val="00FC1F46"/>
    <w:rsid w:val="00FC249A"/>
    <w:rsid w:val="00FD4048"/>
    <w:rsid w:val="00FD5205"/>
    <w:rsid w:val="00FD6092"/>
    <w:rsid w:val="00FD6412"/>
    <w:rsid w:val="00FF6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 strokecolor="none [1305]">
      <v:stroke color="none [1305]" weight="2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5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A7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5A78B7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A78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5A78B7"/>
    <w:rPr>
      <w:kern w:val="2"/>
      <w:sz w:val="18"/>
      <w:szCs w:val="18"/>
    </w:rPr>
  </w:style>
  <w:style w:type="character" w:styleId="a6">
    <w:name w:val="Hyperlink"/>
    <w:uiPriority w:val="99"/>
    <w:semiHidden/>
    <w:unhideWhenUsed/>
    <w:rsid w:val="00B74FBA"/>
    <w:rPr>
      <w:color w:val="0563C1"/>
      <w:u w:val="single"/>
    </w:rPr>
  </w:style>
  <w:style w:type="character" w:customStyle="1" w:styleId="a7">
    <w:name w:val="访问过的超链接"/>
    <w:uiPriority w:val="99"/>
    <w:semiHidden/>
    <w:unhideWhenUsed/>
    <w:rsid w:val="00B74FBA"/>
    <w:rPr>
      <w:color w:val="954F72"/>
      <w:u w:val="single"/>
    </w:rPr>
  </w:style>
  <w:style w:type="paragraph" w:customStyle="1" w:styleId="font0">
    <w:name w:val="font0"/>
    <w:basedOn w:val="a"/>
    <w:rsid w:val="00B74FB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font5">
    <w:name w:val="font5"/>
    <w:basedOn w:val="a"/>
    <w:rsid w:val="00B74F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B74FBA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B74FBA"/>
    <w:pPr>
      <w:widowControl/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32"/>
      <w:szCs w:val="32"/>
    </w:rPr>
  </w:style>
  <w:style w:type="paragraph" w:customStyle="1" w:styleId="xl66">
    <w:name w:val="xl66"/>
    <w:basedOn w:val="a"/>
    <w:rsid w:val="00B74F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B7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</w:rPr>
  </w:style>
  <w:style w:type="paragraph" w:customStyle="1" w:styleId="xl68">
    <w:name w:val="xl68"/>
    <w:basedOn w:val="a"/>
    <w:rsid w:val="00B7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2"/>
    </w:rPr>
  </w:style>
  <w:style w:type="paragraph" w:customStyle="1" w:styleId="xl69">
    <w:name w:val="xl69"/>
    <w:basedOn w:val="a"/>
    <w:rsid w:val="00B7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B74FBA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B74F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B74FBA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B74FB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B74FBA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B7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</w:rPr>
  </w:style>
  <w:style w:type="paragraph" w:customStyle="1" w:styleId="xl76">
    <w:name w:val="xl76"/>
    <w:basedOn w:val="a"/>
    <w:rsid w:val="00B7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77">
    <w:name w:val="xl77"/>
    <w:basedOn w:val="a"/>
    <w:rsid w:val="00B7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宋体" w:hAnsi="宋体" w:cs="宋体"/>
      <w:kern w:val="0"/>
      <w:sz w:val="22"/>
    </w:rPr>
  </w:style>
  <w:style w:type="paragraph" w:customStyle="1" w:styleId="xl78">
    <w:name w:val="xl78"/>
    <w:basedOn w:val="a"/>
    <w:rsid w:val="00B7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B7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B74FB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EA2D79"/>
    <w:pPr>
      <w:ind w:firstLineChars="200" w:firstLine="420"/>
    </w:pPr>
  </w:style>
  <w:style w:type="paragraph" w:styleId="a9">
    <w:name w:val="Balloon Text"/>
    <w:basedOn w:val="a"/>
    <w:link w:val="Char1"/>
    <w:uiPriority w:val="99"/>
    <w:semiHidden/>
    <w:unhideWhenUsed/>
    <w:rsid w:val="00645600"/>
    <w:rPr>
      <w:sz w:val="18"/>
      <w:szCs w:val="18"/>
    </w:rPr>
  </w:style>
  <w:style w:type="character" w:customStyle="1" w:styleId="Char1">
    <w:name w:val="批注框文本 Char"/>
    <w:link w:val="a9"/>
    <w:uiPriority w:val="99"/>
    <w:semiHidden/>
    <w:rsid w:val="00645600"/>
    <w:rPr>
      <w:kern w:val="2"/>
      <w:sz w:val="18"/>
      <w:szCs w:val="18"/>
    </w:rPr>
  </w:style>
  <w:style w:type="character" w:styleId="aa">
    <w:name w:val="Strong"/>
    <w:uiPriority w:val="22"/>
    <w:qFormat/>
    <w:rsid w:val="00163B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13D60-D121-46EC-BEB3-CAFB3622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542</Words>
  <Characters>591</Characters>
  <Application>Microsoft Office Word</Application>
  <DocSecurity>0</DocSecurity>
  <Lines>28</Lines>
  <Paragraphs>20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宋珊</cp:lastModifiedBy>
  <cp:revision>6</cp:revision>
  <cp:lastPrinted>2019-08-02T07:21:00Z</cp:lastPrinted>
  <dcterms:created xsi:type="dcterms:W3CDTF">2023-07-12T02:23:00Z</dcterms:created>
  <dcterms:modified xsi:type="dcterms:W3CDTF">2023-07-17T01:12:00Z</dcterms:modified>
</cp:coreProperties>
</file>